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C40" w:rsidR="00EE0C40" w:rsidP="00EE0C40" w:rsidRDefault="00EE0C40" w14:paraId="2FBAACB5" w14:textId="77777777">
      <w:pPr>
        <w:pStyle w:val="Title"/>
      </w:pPr>
      <w:r w:rsidRPr="00EE0C40">
        <w:rPr>
          <w:rStyle w:val="Strong"/>
          <w:b/>
          <w:bCs w:val="0"/>
        </w:rPr>
        <w:t xml:space="preserve">Gate-/torgfest </w:t>
      </w:r>
    </w:p>
    <w:p w:rsidRPr="00B5048D" w:rsidR="00EE0C40" w:rsidP="00EE0C40" w:rsidRDefault="00EE0C40" w14:paraId="278073F2" w14:textId="77777777">
      <w:pPr>
        <w:rPr>
          <w:rFonts w:asciiTheme="minorHAnsi" w:hAnsiTheme="minorHAnsi"/>
          <w:b/>
          <w:color w:val="F04F4C" w:themeColor="accent1"/>
          <w:sz w:val="24"/>
          <w:szCs w:val="24"/>
          <w:lang w:eastAsia="en-US"/>
        </w:rPr>
      </w:pPr>
      <w:r w:rsidRPr="00B5048D">
        <w:rPr>
          <w:rFonts w:asciiTheme="minorHAnsi" w:hAnsiTheme="minorHAnsi"/>
          <w:b/>
          <w:color w:val="F04F4C" w:themeColor="accent1"/>
          <w:sz w:val="24"/>
          <w:szCs w:val="24"/>
        </w:rPr>
        <w:t xml:space="preserve">Arrangementet avholdes først og fremst i forbindelse med </w:t>
      </w:r>
      <w:r w:rsidRPr="00B5048D">
        <w:rPr>
          <w:rFonts w:asciiTheme="minorHAnsi" w:hAnsiTheme="minorHAnsi"/>
          <w:b/>
          <w:color w:val="F04F4C" w:themeColor="accent1"/>
          <w:sz w:val="24"/>
          <w:szCs w:val="24"/>
          <w:shd w:val="clear" w:color="auto" w:fill="FFFFFF"/>
        </w:rPr>
        <w:t xml:space="preserve">valgkamp, på et begrenset fysisk område med </w:t>
      </w:r>
      <w:r w:rsidRPr="00B5048D">
        <w:rPr>
          <w:rFonts w:asciiTheme="minorHAnsi" w:hAnsiTheme="minorHAnsi"/>
          <w:b/>
          <w:color w:val="F04F4C" w:themeColor="accent1"/>
          <w:sz w:val="24"/>
          <w:szCs w:val="24"/>
          <w:lang w:eastAsia="en-US"/>
        </w:rPr>
        <w:t>sosiale og politiske aktiviteter</w:t>
      </w:r>
    </w:p>
    <w:p w:rsidRPr="00B5048D" w:rsidR="00EE0C40" w:rsidP="00EE0C40" w:rsidRDefault="00EE0C40" w14:paraId="05ECDCBD" w14:textId="77777777">
      <w:pPr>
        <w:rPr>
          <w:rFonts w:asciiTheme="minorHAnsi" w:hAnsiTheme="minorHAnsi"/>
          <w:color w:val="FF0000"/>
          <w:sz w:val="28"/>
          <w:szCs w:val="28"/>
          <w:lang w:eastAsia="en-US"/>
        </w:rPr>
      </w:pPr>
    </w:p>
    <w:p w:rsidRPr="00B5048D" w:rsidR="00EE0C40" w:rsidP="41A4E043" w:rsidRDefault="00EE0C40" w14:paraId="6ADCFF9F" w14:textId="5B10C435">
      <w:pPr>
        <w:pStyle w:val="Normal"/>
        <w:rPr>
          <w:rFonts w:ascii="Arial" w:hAnsi="Arial" w:asciiTheme="minorAscii" w:hAnsiTheme="minorAscii"/>
          <w:b w:val="1"/>
          <w:bCs w:val="1"/>
          <w:sz w:val="24"/>
          <w:szCs w:val="24"/>
          <w:shd w:val="clear" w:color="auto" w:fill="FFFFFF"/>
        </w:rPr>
      </w:pPr>
      <w:r w:rsidRPr="41A4E043" w:rsidR="1B13D467">
        <w:rPr>
          <w:rFonts w:ascii="Arial" w:hAnsi="Arial" w:asciiTheme="minorAscii" w:hAnsiTheme="minorAscii"/>
          <w:sz w:val="24"/>
          <w:szCs w:val="24"/>
          <w:lang w:eastAsia="en-US"/>
        </w:rPr>
        <w:t>Hovedpoenget med gate- eller torgfest er at SV er synlige i bybildet og at vi legger til rette for ulike aktiviteter for</w:t>
      </w:r>
      <w:r w:rsidRPr="41A4E043" w:rsidR="1B13D467">
        <w:rPr>
          <w:rFonts w:ascii="Arial" w:hAnsi="Arial" w:asciiTheme="minorAscii" w:hAnsiTheme="minorAscii"/>
          <w:i w:val="1"/>
          <w:iCs w:val="1"/>
          <w:sz w:val="24"/>
          <w:szCs w:val="24"/>
          <w:lang w:eastAsia="en-US"/>
        </w:rPr>
        <w:t xml:space="preserve"> </w:t>
      </w:r>
      <w:r w:rsidRPr="41A4E043" w:rsidR="1B13D467">
        <w:rPr>
          <w:rFonts w:ascii="Arial" w:hAnsi="Arial" w:asciiTheme="minorAscii" w:hAnsiTheme="minorAscii"/>
          <w:sz w:val="24"/>
          <w:szCs w:val="24"/>
          <w:lang w:eastAsia="en-US"/>
        </w:rPr>
        <w:t>medlemmer, sympatisører og andre interesserte. Målet er å vise SV som et inkluderende, hyggelig, imøtekommende og mangfoldig parti</w:t>
      </w:r>
      <w:ins w:author="Selyn Fararuni" w:date="2024-01-24T14:25:09.019Z" w:id="1452696246">
        <w:r w:rsidRPr="41A4E043" w:rsidR="38E8E22E">
          <w:rPr>
            <w:rFonts w:ascii="Arial" w:hAnsi="Arial" w:asciiTheme="minorAscii" w:hAnsiTheme="minorAscii"/>
            <w:sz w:val="24"/>
            <w:szCs w:val="24"/>
            <w:lang w:eastAsia="en-US"/>
          </w:rPr>
          <w:t xml:space="preserve"> </w:t>
        </w:r>
      </w:ins>
      <w:del w:author="Selyn Fararuni" w:date="2024-01-24T14:25:18.374Z" w:id="1111128079">
        <w:r w:rsidRPr="41A4E043" w:rsidDel="1B13D467">
          <w:rPr>
            <w:rFonts w:ascii="Arial" w:hAnsi="Arial" w:asciiTheme="minorAscii" w:hAnsiTheme="minorAscii"/>
            <w:sz w:val="24"/>
            <w:szCs w:val="24"/>
            <w:lang w:eastAsia="en-US"/>
          </w:rPr>
          <w:delText>-</w:delText>
        </w:r>
      </w:del>
      <w:ins w:author="Selyn Fararuni" w:date="2024-01-24T14:25:11.233Z" w:id="87922432">
        <w:r w:rsidRPr="41A4E043" w:rsidR="41BEE102">
          <w:rPr>
            <w:rFonts w:ascii="Arial" w:hAnsi="Arial" w:asciiTheme="minorAscii" w:hAnsiTheme="minorAscii"/>
            <w:sz w:val="24"/>
            <w:szCs w:val="24"/>
            <w:lang w:eastAsia="en-US"/>
          </w:rPr>
          <w:t>–</w:t>
        </w:r>
      </w:ins>
      <w:r w:rsidRPr="41A4E043" w:rsidR="1B13D467">
        <w:rPr>
          <w:rFonts w:ascii="Arial" w:hAnsi="Arial" w:asciiTheme="minorAscii" w:hAnsiTheme="minorAscii"/>
          <w:sz w:val="24"/>
          <w:szCs w:val="24"/>
          <w:lang w:eastAsia="en-US"/>
        </w:rPr>
        <w:t xml:space="preserve"> en gjeng man får lyst til å henge med. Det er lurt å ha gatefesten på et sentralt sted i sentrum, der folk befinner seg fra før. Dette gjør at </w:t>
      </w:r>
      <w:del w:author="Selyn Fararuni" w:date="2024-01-24T14:26:09.071Z" w:id="385643389">
        <w:r w:rsidRPr="41A4E043" w:rsidDel="1B13D467">
          <w:rPr>
            <w:rFonts w:ascii="Arial" w:hAnsi="Arial" w:asciiTheme="minorAscii" w:hAnsiTheme="minorAscii"/>
            <w:sz w:val="24"/>
            <w:szCs w:val="24"/>
            <w:lang w:eastAsia="en-US"/>
          </w:rPr>
          <w:delText>man</w:delText>
        </w:r>
      </w:del>
      <w:ins w:author="Selyn Fararuni" w:date="2024-01-24T14:26:09.198Z" w:id="1498900285">
        <w:r w:rsidRPr="41A4E043" w:rsidR="302808F6">
          <w:rPr>
            <w:rFonts w:ascii="Arial" w:hAnsi="Arial" w:asciiTheme="minorAscii" w:hAnsiTheme="minorAscii"/>
            <w:sz w:val="24"/>
            <w:szCs w:val="24"/>
            <w:lang w:eastAsia="en-US"/>
          </w:rPr>
          <w:t>vi</w:t>
        </w:r>
      </w:ins>
      <w:r w:rsidRPr="41A4E043" w:rsidR="1B13D467">
        <w:rPr>
          <w:rFonts w:ascii="Arial" w:hAnsi="Arial" w:asciiTheme="minorAscii" w:hAnsiTheme="minorAscii"/>
          <w:sz w:val="24"/>
          <w:szCs w:val="24"/>
          <w:lang w:eastAsia="en-US"/>
        </w:rPr>
        <w:t xml:space="preserve"> blir veldig synlige og mange «må» gå forbi oss. </w:t>
      </w:r>
    </w:p>
    <w:p w:rsidRPr="00B5048D" w:rsidR="00EE0C40" w:rsidP="00EE0C40" w:rsidRDefault="00EE0C40" w14:paraId="3B47631C" w14:textId="77777777">
      <w:pPr>
        <w:rPr>
          <w:rFonts w:asciiTheme="minorHAnsi" w:hAnsiTheme="minorHAnsi"/>
          <w:b/>
          <w:sz w:val="24"/>
          <w:szCs w:val="24"/>
        </w:rPr>
      </w:pPr>
      <w:r w:rsidRPr="00B5048D">
        <w:rPr>
          <w:rFonts w:asciiTheme="minorHAnsi" w:hAnsiTheme="minorHAnsi"/>
          <w:b/>
          <w:sz w:val="24"/>
          <w:szCs w:val="24"/>
        </w:rPr>
        <w:t xml:space="preserve">  </w:t>
      </w:r>
    </w:p>
    <w:p w:rsidRPr="00B5048D" w:rsidR="00EE0C40" w:rsidP="41A4E043" w:rsidRDefault="00EE0C40" w14:paraId="3CB1F5D3" w14:textId="2CA5DEEC">
      <w:pPr>
        <w:rPr>
          <w:rFonts w:ascii="Arial" w:hAnsi="Arial" w:asciiTheme="minorAscii" w:hAnsiTheme="minorAscii"/>
          <w:sz w:val="24"/>
          <w:szCs w:val="24"/>
        </w:rPr>
      </w:pPr>
      <w:r w:rsidRPr="41A4E043" w:rsidR="1B13D467">
        <w:rPr>
          <w:rFonts w:ascii="Arial" w:hAnsi="Arial" w:asciiTheme="minorAscii" w:hAnsiTheme="minorAscii"/>
          <w:sz w:val="24"/>
          <w:szCs w:val="24"/>
        </w:rPr>
        <w:t xml:space="preserve">Målgruppen er alle som </w:t>
      </w:r>
      <w:r w:rsidRPr="41A4E043" w:rsidR="1B13D467">
        <w:rPr>
          <w:rFonts w:ascii="Arial" w:hAnsi="Arial" w:asciiTheme="minorAscii" w:hAnsiTheme="minorAscii"/>
          <w:sz w:val="24"/>
          <w:szCs w:val="24"/>
        </w:rPr>
        <w:t>potensielt</w:t>
      </w:r>
      <w:r w:rsidRPr="41A4E043" w:rsidR="1B13D467">
        <w:rPr>
          <w:rFonts w:ascii="Arial" w:hAnsi="Arial" w:asciiTheme="minorAscii" w:hAnsiTheme="minorAscii"/>
          <w:sz w:val="24"/>
          <w:szCs w:val="24"/>
        </w:rPr>
        <w:t xml:space="preserve"> kan stemme på oss, og </w:t>
      </w:r>
      <w:ins w:author="Selyn Fararuni" w:date="2024-01-24T14:26:45.756Z" w:id="2060294283">
        <w:r w:rsidRPr="41A4E043" w:rsidR="04458AB0">
          <w:rPr>
            <w:rFonts w:ascii="Arial" w:hAnsi="Arial" w:asciiTheme="minorAscii" w:hAnsiTheme="minorAscii"/>
            <w:sz w:val="24"/>
            <w:szCs w:val="24"/>
          </w:rPr>
          <w:t xml:space="preserve">at </w:t>
        </w:r>
      </w:ins>
      <w:r w:rsidRPr="41A4E043" w:rsidR="1B13D467">
        <w:rPr>
          <w:rFonts w:ascii="Arial" w:hAnsi="Arial" w:asciiTheme="minorAscii" w:hAnsiTheme="minorAscii"/>
          <w:sz w:val="24"/>
          <w:szCs w:val="24"/>
        </w:rPr>
        <w:t xml:space="preserve">arrangementsformen passer særlig for barnefamilier. Det er først og fremst et familiearrangement, ikke et partiarrangement, selv om det skal bidra til å synliggjøre SV. </w:t>
      </w:r>
    </w:p>
    <w:p w:rsidRPr="00B5048D" w:rsidR="00EE0C40" w:rsidP="00EE0C40" w:rsidRDefault="00EE0C40" w14:paraId="12307287" w14:textId="77777777">
      <w:pPr>
        <w:rPr>
          <w:rFonts w:asciiTheme="minorHAnsi" w:hAnsiTheme="minorHAnsi"/>
          <w:sz w:val="24"/>
          <w:szCs w:val="24"/>
        </w:rPr>
      </w:pPr>
    </w:p>
    <w:p w:rsidRPr="00B5048D" w:rsidR="00EE0C40" w:rsidP="00EE0C40" w:rsidRDefault="00EE0C40" w14:paraId="67A65478" w14:textId="474B6DB7">
      <w:pPr>
        <w:rPr>
          <w:rFonts w:eastAsia="Times New Roman" w:asciiTheme="minorHAnsi" w:hAnsiTheme="minorHAnsi"/>
          <w:sz w:val="24"/>
          <w:szCs w:val="24"/>
          <w:lang w:eastAsia="en-US"/>
        </w:rPr>
      </w:pPr>
      <w:r w:rsidRPr="00B5048D">
        <w:rPr>
          <w:rFonts w:asciiTheme="minorHAnsi" w:hAnsiTheme="minorHAnsi"/>
          <w:sz w:val="24"/>
          <w:szCs w:val="24"/>
        </w:rPr>
        <w:t xml:space="preserve">Programinnholdet er opp til hvert lokallag å bestemme. Eksempler på aktiviteter som har fungert bra tidligere er konsert(er), evt. et kjent trekkplaster, </w:t>
      </w:r>
      <w:r w:rsidRPr="00B5048D">
        <w:rPr>
          <w:rFonts w:asciiTheme="minorHAnsi" w:hAnsiTheme="minorHAnsi"/>
          <w:sz w:val="24"/>
          <w:szCs w:val="24"/>
          <w:lang w:eastAsia="en-US"/>
        </w:rPr>
        <w:t xml:space="preserve">ballongfigurkurs, klesbyttemarked, «Tegn din </w:t>
      </w:r>
      <w:proofErr w:type="spellStart"/>
      <w:r w:rsidRPr="00B5048D">
        <w:rPr>
          <w:rFonts w:asciiTheme="minorHAnsi" w:hAnsiTheme="minorHAnsi"/>
          <w:sz w:val="24"/>
          <w:szCs w:val="24"/>
          <w:lang w:eastAsia="en-US"/>
        </w:rPr>
        <w:t>drømmeby</w:t>
      </w:r>
      <w:proofErr w:type="spellEnd"/>
      <w:r w:rsidRPr="00B5048D">
        <w:rPr>
          <w:rFonts w:asciiTheme="minorHAnsi" w:hAnsiTheme="minorHAnsi"/>
          <w:sz w:val="24"/>
          <w:szCs w:val="24"/>
          <w:lang w:eastAsia="en-US"/>
        </w:rPr>
        <w:t xml:space="preserve">», sykkelreparering, </w:t>
      </w:r>
      <w:proofErr w:type="spellStart"/>
      <w:r w:rsidRPr="00B5048D">
        <w:rPr>
          <w:rFonts w:asciiTheme="minorHAnsi" w:hAnsiTheme="minorHAnsi"/>
          <w:sz w:val="24"/>
          <w:szCs w:val="24"/>
          <w:lang w:eastAsia="en-US"/>
        </w:rPr>
        <w:t>smoothiesykkel</w:t>
      </w:r>
      <w:proofErr w:type="spellEnd"/>
      <w:r w:rsidRPr="00B5048D">
        <w:rPr>
          <w:rFonts w:asciiTheme="minorHAnsi" w:hAnsiTheme="minorHAnsi"/>
          <w:sz w:val="24"/>
          <w:szCs w:val="24"/>
          <w:lang w:eastAsia="en-US"/>
        </w:rPr>
        <w:t xml:space="preserve"> – </w:t>
      </w:r>
      <w:proofErr w:type="spellStart"/>
      <w:r w:rsidRPr="00B5048D">
        <w:rPr>
          <w:rFonts w:asciiTheme="minorHAnsi" w:hAnsiTheme="minorHAnsi"/>
          <w:sz w:val="24"/>
          <w:szCs w:val="24"/>
          <w:lang w:eastAsia="en-US"/>
        </w:rPr>
        <w:t>sykl</w:t>
      </w:r>
      <w:proofErr w:type="spellEnd"/>
      <w:r w:rsidRPr="00B5048D">
        <w:rPr>
          <w:rFonts w:asciiTheme="minorHAnsi" w:hAnsiTheme="minorHAnsi"/>
          <w:sz w:val="24"/>
          <w:szCs w:val="24"/>
          <w:lang w:eastAsia="en-US"/>
        </w:rPr>
        <w:t xml:space="preserve"> din egen </w:t>
      </w:r>
      <w:proofErr w:type="spellStart"/>
      <w:r w:rsidRPr="00B5048D">
        <w:rPr>
          <w:rFonts w:asciiTheme="minorHAnsi" w:hAnsiTheme="minorHAnsi"/>
          <w:sz w:val="24"/>
          <w:szCs w:val="24"/>
          <w:lang w:eastAsia="en-US"/>
        </w:rPr>
        <w:t>smoothie</w:t>
      </w:r>
      <w:proofErr w:type="spellEnd"/>
      <w:r w:rsidRPr="00B5048D">
        <w:rPr>
          <w:rFonts w:asciiTheme="minorHAnsi" w:hAnsiTheme="minorHAnsi"/>
          <w:sz w:val="24"/>
          <w:szCs w:val="24"/>
          <w:lang w:eastAsia="en-US"/>
        </w:rPr>
        <w:t xml:space="preserve">, mål ditt klimaavtrykk, samt appeller. Husk også at popcorn, vafler (sjekk ut Bergen SVs pannekakeprinter), </w:t>
      </w:r>
      <w:r w:rsidRPr="00B5048D">
        <w:rPr>
          <w:rFonts w:eastAsia="Times New Roman" w:asciiTheme="minorHAnsi" w:hAnsiTheme="minorHAnsi"/>
          <w:sz w:val="24"/>
          <w:szCs w:val="24"/>
        </w:rPr>
        <w:t>og kaker, eller sunne grove horn/muffins + kaffe og vann alltid er populært. Her må alle medlemmene spørres om de ønsker å bidra.</w:t>
      </w:r>
    </w:p>
    <w:p w:rsidRPr="00B5048D" w:rsidR="00EE0C40" w:rsidP="00EE0C40" w:rsidRDefault="00EE0C40" w14:paraId="73037EF8" w14:textId="77777777">
      <w:pPr>
        <w:rPr>
          <w:rFonts w:asciiTheme="minorHAnsi" w:hAnsiTheme="minorHAnsi"/>
          <w:sz w:val="24"/>
          <w:szCs w:val="24"/>
          <w:lang w:eastAsia="en-US"/>
        </w:rPr>
      </w:pPr>
    </w:p>
    <w:p w:rsidRPr="00B5048D" w:rsidR="00EE0C40" w:rsidP="41A4E043" w:rsidRDefault="00EE0C40" w14:paraId="682AE834" w14:textId="5EB89C72">
      <w:pPr>
        <w:rPr>
          <w:rFonts w:ascii="Arial" w:hAnsi="Arial" w:asciiTheme="minorAscii" w:hAnsiTheme="minorAscii"/>
          <w:sz w:val="24"/>
          <w:szCs w:val="24"/>
          <w:lang w:eastAsia="en-US"/>
        </w:rPr>
      </w:pPr>
      <w:r w:rsidRPr="41A4E043" w:rsidR="1B13D467">
        <w:rPr>
          <w:rFonts w:ascii="Arial" w:hAnsi="Arial" w:asciiTheme="minorAscii" w:hAnsiTheme="minorAscii"/>
          <w:sz w:val="24"/>
          <w:szCs w:val="24"/>
          <w:lang w:eastAsia="en-US"/>
        </w:rPr>
        <w:t>Til gate-/torgfest kan det lønne seg å annonsere med 1</w:t>
      </w:r>
      <w:del w:author="Selyn Fararuni" w:date="2024-01-24T14:29:19.351Z" w:id="220438207">
        <w:r w:rsidRPr="41A4E043" w:rsidDel="1B13D467">
          <w:rPr>
            <w:rFonts w:ascii="Arial" w:hAnsi="Arial" w:asciiTheme="minorAscii" w:hAnsiTheme="minorAscii"/>
            <w:sz w:val="24"/>
            <w:szCs w:val="24"/>
            <w:lang w:eastAsia="en-US"/>
          </w:rPr>
          <w:delText>-</w:delText>
        </w:r>
      </w:del>
      <w:ins w:author="Selyn Fararuni" w:date="2024-01-24T14:29:15.799Z" w:id="929766529">
        <w:r w:rsidRPr="41A4E043" w:rsidR="1A1F2B85">
          <w:rPr>
            <w:rFonts w:ascii="Arial" w:hAnsi="Arial" w:asciiTheme="minorAscii" w:hAnsiTheme="minorAscii"/>
            <w:sz w:val="24"/>
            <w:szCs w:val="24"/>
            <w:lang w:eastAsia="en-US"/>
          </w:rPr>
          <w:t>–</w:t>
        </w:r>
      </w:ins>
      <w:r w:rsidRPr="41A4E043" w:rsidR="1B13D467">
        <w:rPr>
          <w:rFonts w:ascii="Arial" w:hAnsi="Arial" w:asciiTheme="minorAscii" w:hAnsiTheme="minorAscii"/>
          <w:sz w:val="24"/>
          <w:szCs w:val="24"/>
          <w:lang w:eastAsia="en-US"/>
        </w:rPr>
        <w:t xml:space="preserve">2 helsider i lokalavisa som </w:t>
      </w:r>
      <w:r w:rsidRPr="41A4E043" w:rsidR="1B13D467">
        <w:rPr>
          <w:rFonts w:ascii="Arial" w:hAnsi="Arial" w:asciiTheme="minorAscii" w:hAnsiTheme="minorAscii"/>
          <w:i w:val="1"/>
          <w:iCs w:val="1"/>
          <w:sz w:val="24"/>
          <w:szCs w:val="24"/>
          <w:lang w:eastAsia="en-US"/>
        </w:rPr>
        <w:t>en invitasjon</w:t>
      </w:r>
      <w:r w:rsidRPr="41A4E043" w:rsidR="1B13D467">
        <w:rPr>
          <w:rFonts w:ascii="Arial" w:hAnsi="Arial" w:asciiTheme="minorAscii" w:hAnsiTheme="minorAscii"/>
          <w:sz w:val="24"/>
          <w:szCs w:val="24"/>
          <w:lang w:eastAsia="en-US"/>
        </w:rPr>
        <w:t xml:space="preserve"> til familiedag med SV, i tillegg til annonsering og promotering på Facebook. Det er også viktig å sjekke mulighet for appellanter/</w:t>
      </w:r>
      <w:r w:rsidRPr="41A4E043" w:rsidR="1B13D467">
        <w:rPr>
          <w:rFonts w:ascii="Arial" w:hAnsi="Arial" w:asciiTheme="minorAscii" w:hAnsiTheme="minorAscii"/>
          <w:sz w:val="24"/>
          <w:szCs w:val="24"/>
          <w:lang w:eastAsia="en-US"/>
        </w:rPr>
        <w:t>standaktiviteter</w:t>
      </w:r>
      <w:r w:rsidRPr="41A4E043" w:rsidR="1B13D467">
        <w:rPr>
          <w:rFonts w:ascii="Arial" w:hAnsi="Arial" w:asciiTheme="minorAscii" w:hAnsiTheme="minorAscii"/>
          <w:sz w:val="24"/>
          <w:szCs w:val="24"/>
          <w:lang w:eastAsia="en-US"/>
        </w:rPr>
        <w:t xml:space="preserve"> fra andre organisasjoner, slik at de også kan mobilisere i sine miljøer. </w:t>
      </w:r>
    </w:p>
    <w:p w:rsidRPr="00B5048D" w:rsidR="00EE0C40" w:rsidP="00EE0C40" w:rsidRDefault="00EE0C40" w14:paraId="511AF353" w14:textId="77777777">
      <w:pPr>
        <w:rPr>
          <w:rFonts w:asciiTheme="minorHAnsi" w:hAnsiTheme="minorHAnsi"/>
          <w:sz w:val="24"/>
          <w:szCs w:val="24"/>
          <w:lang w:eastAsia="en-US"/>
        </w:rPr>
      </w:pPr>
    </w:p>
    <w:p w:rsidRPr="00B5048D" w:rsidR="00EE0C40" w:rsidP="00EE0C40" w:rsidRDefault="00EE0C40" w14:paraId="11F5883A" w14:textId="77777777">
      <w:pPr>
        <w:pStyle w:val="Heading2"/>
        <w:rPr>
          <w:rFonts w:asciiTheme="minorHAnsi" w:hAnsiTheme="minorHAnsi"/>
          <w:bdr w:val="none" w:color="auto" w:sz="0" w:space="0" w:frame="1"/>
          <w:lang w:eastAsia="nb-NO"/>
        </w:rPr>
      </w:pPr>
      <w:r w:rsidRPr="00B5048D">
        <w:rPr>
          <w:rFonts w:asciiTheme="minorHAnsi" w:hAnsiTheme="minorHAnsi"/>
          <w:bdr w:val="none" w:color="auto" w:sz="0" w:space="0" w:frame="1"/>
          <w:lang w:eastAsia="nb-NO"/>
        </w:rPr>
        <w:t>Fremdriftsplan</w:t>
      </w:r>
    </w:p>
    <w:p w:rsidRPr="00B5048D" w:rsidR="00EE0C40" w:rsidP="00EE0C40" w:rsidRDefault="00EE0C40" w14:paraId="1377E114" w14:textId="77777777">
      <w:pPr>
        <w:rPr>
          <w:rFonts w:asciiTheme="minorHAnsi" w:hAnsiTheme="minorHAnsi"/>
          <w:b/>
        </w:rPr>
      </w:pPr>
      <w:r w:rsidRPr="00B5048D">
        <w:rPr>
          <w:rFonts w:asciiTheme="minorHAnsi" w:hAnsiTheme="minorHAnsi"/>
          <w:b/>
        </w:rPr>
        <w:t>Steg 1:</w:t>
      </w:r>
    </w:p>
    <w:p w:rsidRPr="00B5048D" w:rsidR="00EE0C40" w:rsidP="41A4E043" w:rsidRDefault="00EE0C40" w14:paraId="79028518" w14:textId="5D02357F">
      <w:pPr>
        <w:rPr>
          <w:rFonts w:ascii="Arial" w:hAnsi="Arial" w:asciiTheme="minorAscii" w:hAnsiTheme="minorAscii"/>
        </w:rPr>
      </w:pPr>
      <w:r w:rsidRPr="41A4E043" w:rsidR="1B13D467">
        <w:rPr>
          <w:rFonts w:ascii="Arial" w:hAnsi="Arial" w:asciiTheme="minorAscii" w:hAnsiTheme="minorAscii"/>
          <w:b w:val="1"/>
          <w:bCs w:val="1"/>
        </w:rPr>
        <w:t>Styremøte</w:t>
      </w:r>
      <w:r w:rsidRPr="41A4E043" w:rsidR="1B13D467">
        <w:rPr>
          <w:rFonts w:ascii="Arial" w:hAnsi="Arial" w:asciiTheme="minorAscii" w:hAnsiTheme="minorAscii"/>
        </w:rPr>
        <w:t xml:space="preserve">: Dato for arrangementet bestemmes på styremøte. Husk at dato må være langt nok frem i tid til at dere rekker å ha et ferdigstilt arrangement å invitere til. Aller helst </w:t>
      </w:r>
      <w:r w:rsidRPr="41A4E043" w:rsidR="1B13D467">
        <w:rPr>
          <w:rFonts w:ascii="Arial" w:hAnsi="Arial" w:asciiTheme="minorAscii" w:hAnsiTheme="minorAscii"/>
          <w:u w:val="single"/>
        </w:rPr>
        <w:t>minst 3 uker før</w:t>
      </w:r>
      <w:r w:rsidRPr="41A4E043" w:rsidR="1B13D467">
        <w:rPr>
          <w:rFonts w:ascii="Arial" w:hAnsi="Arial" w:asciiTheme="minorAscii" w:hAnsiTheme="minorAscii"/>
        </w:rPr>
        <w:t>. Når dato er bestemt kontaktes mulige samarbeidspartnere (se lengre ned for forslag og eksempler til samarbeidspartnere) med invitasjon til å bidra med en aktivitet eller appell, i bytte mot mobilisering. Lag en liste over 5</w:t>
      </w:r>
      <w:del w:author="Selyn Fararuni" w:date="2024-01-24T14:30:00.029Z" w:id="1983960557">
        <w:r w:rsidRPr="41A4E043" w:rsidDel="1B13D467">
          <w:rPr>
            <w:rFonts w:ascii="Arial" w:hAnsi="Arial" w:asciiTheme="minorAscii" w:hAnsiTheme="minorAscii"/>
          </w:rPr>
          <w:delText>-</w:delText>
        </w:r>
      </w:del>
      <w:ins w:author="Selyn Fararuni" w:date="2024-01-24T14:30:01.394Z" w:id="776330592">
        <w:r w:rsidRPr="41A4E043" w:rsidR="2F07F068">
          <w:rPr>
            <w:rFonts w:ascii="Arial" w:hAnsi="Arial" w:asciiTheme="minorAscii" w:hAnsiTheme="minorAscii"/>
          </w:rPr>
          <w:t>–</w:t>
        </w:r>
      </w:ins>
      <w:r w:rsidRPr="41A4E043" w:rsidR="1B13D467">
        <w:rPr>
          <w:rFonts w:ascii="Arial" w:hAnsi="Arial" w:asciiTheme="minorAscii" w:hAnsiTheme="minorAscii"/>
        </w:rPr>
        <w:t xml:space="preserve">6 mulige samarbeidsorganisasjoner eller personer, som bør kontaktes. </w:t>
      </w:r>
    </w:p>
    <w:p w:rsidRPr="00B5048D" w:rsidR="00EE0C40" w:rsidP="00EE0C40" w:rsidRDefault="00EE0C40" w14:paraId="70B8D8D6" w14:textId="77777777">
      <w:pPr>
        <w:rPr>
          <w:rFonts w:asciiTheme="minorHAnsi" w:hAnsiTheme="minorHAnsi"/>
        </w:rPr>
      </w:pPr>
    </w:p>
    <w:p w:rsidRPr="00B5048D" w:rsidR="00EE0C40" w:rsidP="41A4E043" w:rsidRDefault="00EE0C40" w14:paraId="7E6371F7" w14:textId="704F5965">
      <w:pPr>
        <w:pStyle w:val="paragraph"/>
        <w:spacing w:before="0" w:beforeAutospacing="off" w:after="0" w:afterAutospacing="off" w:line="276" w:lineRule="auto"/>
        <w:textAlignment w:val="baseline"/>
        <w:rPr>
          <w:rStyle w:val="eop"/>
          <w:rFonts w:ascii="Arial" w:hAnsi="Arial" w:cs="Segoe UI" w:asciiTheme="minorAscii" w:hAnsiTheme="minorAscii"/>
          <w:sz w:val="22"/>
          <w:szCs w:val="22"/>
        </w:rPr>
      </w:pPr>
      <w:r w:rsidRPr="41A4E043" w:rsidR="1B13D467">
        <w:rPr>
          <w:rStyle w:val="normaltextrun"/>
          <w:rFonts w:ascii="Arial" w:hAnsi="Arial" w:cs="Segoe UI" w:asciiTheme="minorAscii" w:hAnsiTheme="minorAscii"/>
          <w:sz w:val="22"/>
          <w:szCs w:val="22"/>
        </w:rPr>
        <w:t xml:space="preserve">Tenk på </w:t>
      </w:r>
      <w:r w:rsidRPr="41A4E043" w:rsidR="1B13D467">
        <w:rPr>
          <w:rStyle w:val="normaltextrun"/>
          <w:rFonts w:ascii="Arial" w:hAnsi="Arial" w:cs="Segoe UI" w:asciiTheme="minorAscii" w:hAnsiTheme="minorAscii"/>
          <w:sz w:val="22"/>
          <w:szCs w:val="22"/>
          <w:u w:val="single"/>
        </w:rPr>
        <w:t>konkrete</w:t>
      </w:r>
      <w:r w:rsidRPr="41A4E043" w:rsidR="1B13D467">
        <w:rPr>
          <w:rStyle w:val="normaltextrun"/>
          <w:rFonts w:ascii="Arial" w:hAnsi="Arial" w:cs="Segoe UI" w:asciiTheme="minorAscii" w:hAnsiTheme="minorAscii"/>
          <w:sz w:val="22"/>
          <w:szCs w:val="22"/>
        </w:rPr>
        <w:t xml:space="preserve"> oppgaver for aktiviteter som kan tilbys medlemmene, slik at de kan ta del i arrangementet. </w:t>
      </w:r>
      <w:r w:rsidRPr="41A4E043" w:rsidR="1B13D467">
        <w:rPr>
          <w:rStyle w:val="eop"/>
          <w:rFonts w:ascii="Arial" w:hAnsi="Arial" w:cs="Segoe UI" w:asciiTheme="minorAscii" w:hAnsiTheme="minorAscii"/>
          <w:sz w:val="22"/>
          <w:szCs w:val="22"/>
        </w:rPr>
        <w:t xml:space="preserve">For eksempel ansiktsmaling, tegnebord/andre aktiviteter </w:t>
      </w:r>
      <w:del w:author="Selyn Fararuni" w:date="2024-01-24T14:30:33.975Z" w:id="1111935014">
        <w:r w:rsidRPr="41A4E043" w:rsidDel="1B13D467">
          <w:rPr>
            <w:rStyle w:val="eop"/>
            <w:rFonts w:ascii="Arial" w:hAnsi="Arial" w:cs="Segoe UI" w:asciiTheme="minorAscii" w:hAnsiTheme="minorAscii"/>
            <w:sz w:val="22"/>
            <w:szCs w:val="22"/>
          </w:rPr>
          <w:delText>med</w:delText>
        </w:r>
      </w:del>
      <w:ins w:author="Selyn Fararuni" w:date="2024-01-24T14:30:34.238Z" w:id="271610122">
        <w:r w:rsidRPr="41A4E043" w:rsidR="37C4DF64">
          <w:rPr>
            <w:rStyle w:val="eop"/>
            <w:rFonts w:ascii="Arial" w:hAnsi="Arial" w:cs="Segoe UI" w:asciiTheme="minorAscii" w:hAnsiTheme="minorAscii"/>
            <w:sz w:val="22"/>
            <w:szCs w:val="22"/>
          </w:rPr>
          <w:t>for</w:t>
        </w:r>
      </w:ins>
      <w:r w:rsidRPr="41A4E043" w:rsidR="1B13D467">
        <w:rPr>
          <w:rStyle w:val="eop"/>
          <w:rFonts w:ascii="Arial" w:hAnsi="Arial" w:cs="Segoe UI" w:asciiTheme="minorAscii" w:hAnsiTheme="minorAscii"/>
          <w:sz w:val="22"/>
          <w:szCs w:val="22"/>
        </w:rPr>
        <w:t xml:space="preserve"> barn. </w:t>
      </w:r>
    </w:p>
    <w:p w:rsidRPr="00B5048D" w:rsidR="00EE0C40" w:rsidP="00EE0C40" w:rsidRDefault="00EE0C40" w14:paraId="4818040C" w14:textId="77777777">
      <w:pPr>
        <w:pStyle w:val="paragraph"/>
        <w:spacing w:before="0" w:beforeAutospacing="0" w:after="0" w:afterAutospacing="0" w:line="276" w:lineRule="auto"/>
        <w:textAlignment w:val="baseline"/>
        <w:rPr>
          <w:rStyle w:val="eop"/>
          <w:rFonts w:cs="Segoe UI" w:asciiTheme="minorHAnsi" w:hAnsiTheme="minorHAnsi"/>
          <w:sz w:val="22"/>
          <w:szCs w:val="22"/>
        </w:rPr>
      </w:pPr>
    </w:p>
    <w:p w:rsidRPr="00B5048D" w:rsidR="00EE0C40" w:rsidP="00EE0C40" w:rsidRDefault="00EE0C40" w14:paraId="5C6008D0" w14:textId="77777777">
      <w:pPr>
        <w:pStyle w:val="paragraph"/>
        <w:spacing w:before="0" w:beforeAutospacing="0" w:after="0" w:afterAutospacing="0" w:line="276" w:lineRule="auto"/>
        <w:textAlignment w:val="baseline"/>
        <w:rPr>
          <w:rStyle w:val="eop"/>
          <w:rFonts w:cs="Segoe UI" w:asciiTheme="minorHAnsi" w:hAnsiTheme="minorHAnsi"/>
          <w:sz w:val="22"/>
          <w:szCs w:val="22"/>
        </w:rPr>
      </w:pPr>
    </w:p>
    <w:p w:rsidRPr="00B5048D" w:rsidR="00EE0C40" w:rsidP="00EE0C40" w:rsidRDefault="00EE0C40" w14:paraId="6B3F0633" w14:textId="77777777">
      <w:pPr>
        <w:pStyle w:val="paragraph"/>
        <w:spacing w:before="0" w:beforeAutospacing="0" w:after="0" w:afterAutospacing="0" w:line="276" w:lineRule="auto"/>
        <w:textAlignment w:val="baseline"/>
        <w:rPr>
          <w:rFonts w:cs="Segoe UI" w:asciiTheme="minorHAnsi" w:hAnsiTheme="minorHAnsi"/>
          <w:sz w:val="18"/>
          <w:szCs w:val="18"/>
        </w:rPr>
      </w:pPr>
    </w:p>
    <w:p w:rsidRPr="00B5048D" w:rsidR="00EE0C40" w:rsidP="00EE0C40" w:rsidRDefault="00EE0C40" w14:paraId="6BDDCF48" w14:textId="77777777">
      <w:pPr>
        <w:rPr>
          <w:rFonts w:asciiTheme="minorHAnsi" w:hAnsiTheme="minorHAnsi"/>
        </w:rPr>
      </w:pPr>
    </w:p>
    <w:p w:rsidRPr="00D10364" w:rsidR="00EE0C40" w:rsidP="00EE0C40" w:rsidRDefault="00EE0C40" w14:paraId="3765E7A1" w14:textId="77777777">
      <w:pPr>
        <w:pStyle w:val="paragraph"/>
        <w:spacing w:before="0" w:beforeAutospacing="0" w:after="0" w:afterAutospacing="0" w:line="276" w:lineRule="auto"/>
        <w:textAlignment w:val="baseline"/>
        <w:rPr>
          <w:rFonts w:cs="Segoe UI" w:asciiTheme="minorHAnsi" w:hAnsiTheme="minorHAnsi"/>
          <w:b/>
          <w:bCs/>
          <w:color w:val="F04F4C" w:themeColor="accent2"/>
          <w:sz w:val="18"/>
          <w:szCs w:val="18"/>
        </w:rPr>
      </w:pPr>
      <w:r w:rsidRPr="00D10364">
        <w:rPr>
          <w:rStyle w:val="normaltextrun"/>
          <w:rFonts w:cs="Segoe UI" w:asciiTheme="minorHAnsi" w:hAnsiTheme="minorHAnsi"/>
          <w:b/>
          <w:bCs/>
          <w:color w:val="F04F4C" w:themeColor="accent2"/>
          <w:sz w:val="22"/>
          <w:szCs w:val="22"/>
        </w:rPr>
        <w:t>Samarbeid</w:t>
      </w:r>
      <w:r w:rsidRPr="00D10364">
        <w:rPr>
          <w:rStyle w:val="eop"/>
          <w:rFonts w:cs="Segoe UI" w:asciiTheme="minorHAnsi" w:hAnsiTheme="minorHAnsi"/>
          <w:b/>
          <w:bCs/>
          <w:color w:val="F04F4C" w:themeColor="accent2"/>
          <w:sz w:val="22"/>
          <w:szCs w:val="22"/>
        </w:rPr>
        <w:t> og praktisk</w:t>
      </w:r>
    </w:p>
    <w:p w:rsidRPr="00B5048D" w:rsidR="00EE0C40" w:rsidP="41A4E043" w:rsidRDefault="00EE0C40" w14:paraId="5B73E9AC" w14:textId="7282EBC4">
      <w:pPr>
        <w:pStyle w:val="paragraph"/>
        <w:spacing w:before="0" w:beforeAutospacing="off" w:after="0" w:afterAutospacing="off" w:line="276" w:lineRule="auto"/>
        <w:textAlignment w:val="baseline"/>
        <w:rPr>
          <w:rStyle w:val="normaltextrun"/>
          <w:rFonts w:ascii="Arial" w:hAnsi="Arial" w:cs="Segoe UI" w:asciiTheme="minorAscii" w:hAnsiTheme="minorAscii"/>
          <w:sz w:val="22"/>
          <w:szCs w:val="22"/>
        </w:rPr>
      </w:pPr>
      <w:r w:rsidRPr="41A4E043" w:rsidR="1B13D467">
        <w:rPr>
          <w:rStyle w:val="normaltextrun"/>
          <w:rFonts w:ascii="Arial" w:hAnsi="Arial" w:cs="Segoe UI" w:asciiTheme="minorAscii" w:hAnsiTheme="minorAscii"/>
          <w:sz w:val="22"/>
          <w:szCs w:val="22"/>
        </w:rPr>
        <w:t>Inviter mulige samarbeidspartnere til å bidra under arrangementet, og søk hos kommunen for leie av hele eller deler av torg/gate/plass. Orienter også gjerne politiet om arrangementet. Husk å leie ordentlig lydutstyr/</w:t>
      </w:r>
      <w:r w:rsidRPr="41A4E043" w:rsidR="1B13D467">
        <w:rPr>
          <w:rStyle w:val="normaltextrun"/>
          <w:rFonts w:ascii="Arial" w:hAnsi="Arial" w:cs="Segoe UI" w:asciiTheme="minorAscii" w:hAnsiTheme="minorAscii"/>
          <w:sz w:val="22"/>
          <w:szCs w:val="22"/>
        </w:rPr>
        <w:t>evt</w:t>
      </w:r>
      <w:ins w:author="Selyn Fararuni" w:date="2024-01-24T14:30:52.321Z" w:id="460894292">
        <w:r w:rsidRPr="41A4E043" w:rsidR="356E86CC">
          <w:rPr>
            <w:rStyle w:val="normaltextrun"/>
            <w:rFonts w:ascii="Arial" w:hAnsi="Arial" w:cs="Segoe UI" w:asciiTheme="minorAscii" w:hAnsiTheme="minorAscii"/>
            <w:sz w:val="22"/>
            <w:szCs w:val="22"/>
          </w:rPr>
          <w:t>.</w:t>
        </w:r>
      </w:ins>
      <w:r w:rsidRPr="41A4E043" w:rsidR="1B13D467">
        <w:rPr>
          <w:rStyle w:val="normaltextrun"/>
          <w:rFonts w:ascii="Arial" w:hAnsi="Arial" w:cs="Segoe UI" w:asciiTheme="minorAscii" w:hAnsiTheme="minorAscii"/>
          <w:sz w:val="22"/>
          <w:szCs w:val="22"/>
        </w:rPr>
        <w:t xml:space="preserve">, liten scene, til arrangementet, og undersøk at dere har tilgang til strøm. </w:t>
      </w:r>
    </w:p>
    <w:p w:rsidRPr="00B5048D" w:rsidR="00EE0C40" w:rsidP="00EE0C40" w:rsidRDefault="00EE0C40" w14:paraId="08D851B1" w14:textId="77777777">
      <w:pPr>
        <w:pStyle w:val="paragraph"/>
        <w:spacing w:before="0" w:beforeAutospacing="0" w:after="0" w:afterAutospacing="0" w:line="276" w:lineRule="auto"/>
        <w:textAlignment w:val="baseline"/>
        <w:rPr>
          <w:rStyle w:val="eop"/>
          <w:rFonts w:cs="Segoe UI" w:asciiTheme="minorHAnsi" w:hAnsiTheme="minorHAnsi"/>
          <w:sz w:val="22"/>
          <w:szCs w:val="22"/>
        </w:rPr>
      </w:pPr>
    </w:p>
    <w:p w:rsidRPr="00D10364" w:rsidR="00EE0C40" w:rsidP="00EE0C40" w:rsidRDefault="00EE0C40" w14:paraId="6DC29D7C" w14:textId="77777777">
      <w:pPr>
        <w:pStyle w:val="paragraph"/>
        <w:spacing w:before="0" w:beforeAutospacing="0" w:after="0" w:afterAutospacing="0" w:line="276" w:lineRule="auto"/>
        <w:textAlignment w:val="baseline"/>
        <w:rPr>
          <w:rFonts w:cs="Segoe UI" w:asciiTheme="minorHAnsi" w:hAnsiTheme="minorHAnsi"/>
          <w:color w:val="F04F4C" w:themeColor="accent2"/>
          <w:sz w:val="18"/>
          <w:szCs w:val="18"/>
        </w:rPr>
      </w:pPr>
      <w:r w:rsidRPr="00D10364">
        <w:rPr>
          <w:rStyle w:val="normaltextrun"/>
          <w:rFonts w:cs="Segoe UI" w:asciiTheme="minorHAnsi" w:hAnsiTheme="minorHAnsi"/>
          <w:b/>
          <w:bCs/>
          <w:color w:val="F04F4C" w:themeColor="accent2"/>
          <w:sz w:val="22"/>
          <w:szCs w:val="22"/>
        </w:rPr>
        <w:t>Mobilisering</w:t>
      </w:r>
      <w:r w:rsidRPr="00D10364">
        <w:rPr>
          <w:rStyle w:val="eop"/>
          <w:rFonts w:cs="Segoe UI" w:asciiTheme="minorHAnsi" w:hAnsiTheme="minorHAnsi"/>
          <w:color w:val="F04F4C" w:themeColor="accent2"/>
          <w:sz w:val="22"/>
          <w:szCs w:val="22"/>
        </w:rPr>
        <w:t> </w:t>
      </w:r>
    </w:p>
    <w:p w:rsidR="00EE0C40" w:rsidP="2641D858" w:rsidRDefault="00EE0C40" w14:paraId="0DECE1A7" w14:textId="57FF1550">
      <w:pPr>
        <w:pStyle w:val="Normal"/>
        <w:spacing w:after="160" w:line="259" w:lineRule="auto"/>
        <w:rPr>
          <w:rFonts w:ascii="Arial" w:hAnsi="Arial" w:eastAsia="Arial" w:cs="Arial"/>
          <w:b w:val="0"/>
          <w:bCs w:val="0"/>
          <w:i w:val="0"/>
          <w:iCs w:val="0"/>
          <w:caps w:val="0"/>
          <w:smallCaps w:val="0"/>
          <w:noProof w:val="0"/>
          <w:color w:val="D13438"/>
          <w:sz w:val="22"/>
          <w:szCs w:val="22"/>
          <w:lang w:val="nb-NO"/>
        </w:rPr>
        <w:pPrChange w:author="Nils-Erik Flatø" w:date="2024-01-24T12:26:37.524Z">
          <w:pPr>
            <w:pStyle w:val="paragraph"/>
            <w:spacing w:before="0" w:beforeAutospacing="off" w:after="0" w:afterAutospacing="off" w:line="276" w:lineRule="auto"/>
          </w:pPr>
        </w:pPrChange>
      </w:pPr>
      <w:del w:author="Nils-Erik Flatø" w:date="2024-01-24T12:26:00.926Z" w:id="827602049">
        <w:r w:rsidRPr="2641D858" w:rsidDel="00EE0C40">
          <w:rPr>
            <w:rStyle w:val="normaltextrun"/>
            <w:rFonts w:ascii="Arial" w:hAnsi="Arial" w:cs="Segoe UI" w:asciiTheme="minorAscii" w:hAnsiTheme="minorAscii"/>
            <w:sz w:val="22"/>
            <w:szCs w:val="22"/>
          </w:rPr>
          <w:delText xml:space="preserve">Ta ansvar for at informasjon om arrangementet spres ut til målgruppen, og inviter lokallagsmedlemmer til å bidra i gjennomføring av arrangementet. </w:delText>
        </w:r>
        <w:r w:rsidRPr="2641D858" w:rsidDel="00EE0C40">
          <w:rPr>
            <w:rStyle w:val="normaltextrun"/>
            <w:rFonts w:ascii="Arial" w:hAnsi="Arial" w:cs="Segoe UI" w:asciiTheme="minorAscii" w:hAnsiTheme="minorAscii"/>
            <w:sz w:val="22"/>
            <w:szCs w:val="22"/>
          </w:rPr>
          <w:delText xml:space="preserve">Kan dere for eksempel få med dere medlemmer til å dele ut løpesedler eller plakatopphenging? Vil noen av medlemmene bake til arrangementet? Vil noen hjelpe til med å transportere utstyr til gatefesten? </w:delText>
        </w:r>
      </w:del>
      <w:ins w:author="Nils-Erik Flatø" w:date="2024-01-24T12:26:37.524Z" w:id="2018805151">
        <w:r w:rsidRPr="2641D858" w:rsidR="6649F831">
          <w:rPr>
            <w:rFonts w:ascii="Arial" w:hAnsi="Arial" w:eastAsia="Arial" w:cs="Arial"/>
            <w:b w:val="0"/>
            <w:bCs w:val="0"/>
            <w:i w:val="0"/>
            <w:iCs w:val="0"/>
            <w:caps w:val="0"/>
            <w:smallCaps w:val="0"/>
            <w:strike w:val="0"/>
            <w:dstrike w:val="0"/>
            <w:noProof w:val="0"/>
            <w:color w:val="D13438"/>
            <w:sz w:val="22"/>
            <w:szCs w:val="22"/>
            <w:u w:val="single"/>
            <w:lang w:val="nb-NO"/>
          </w:rPr>
          <w:t>Ta direkte kontakt med medlemmer på telefon og inviter dem til gatefesten, og tilby dem en oppgave i forbindelse med gjennomføring av arrangementet. Prioriter særlig nye medlemmer, og medlemmer som ikke har deltatt på noe ennå.</w:t>
        </w:r>
      </w:ins>
    </w:p>
    <w:p w:rsidRPr="00B5048D" w:rsidR="00EE0C40" w:rsidP="00EE0C40" w:rsidRDefault="00EE0C40" w14:paraId="20281FD4" w14:textId="77777777">
      <w:pPr>
        <w:pStyle w:val="paragraph"/>
        <w:spacing w:before="0" w:beforeAutospacing="0" w:after="0" w:afterAutospacing="0" w:line="276" w:lineRule="auto"/>
        <w:textAlignment w:val="baseline"/>
        <w:rPr>
          <w:rFonts w:cs="Segoe UI" w:asciiTheme="minorHAnsi" w:hAnsiTheme="minorHAnsi"/>
          <w:sz w:val="18"/>
          <w:szCs w:val="18"/>
        </w:rPr>
      </w:pPr>
    </w:p>
    <w:p w:rsidRPr="00D10364" w:rsidR="00EE0C40" w:rsidP="00EE0C40" w:rsidRDefault="00EE0C40" w14:paraId="3E59DC16" w14:textId="77777777">
      <w:pPr>
        <w:pStyle w:val="paragraph"/>
        <w:spacing w:before="0" w:beforeAutospacing="0" w:after="0" w:afterAutospacing="0" w:line="276" w:lineRule="auto"/>
        <w:textAlignment w:val="baseline"/>
        <w:rPr>
          <w:rFonts w:cs="Segoe UI" w:asciiTheme="minorHAnsi" w:hAnsiTheme="minorHAnsi"/>
          <w:b/>
          <w:bCs/>
          <w:color w:val="F04F4C" w:themeColor="accent2"/>
          <w:sz w:val="18"/>
          <w:szCs w:val="18"/>
        </w:rPr>
      </w:pPr>
      <w:r w:rsidRPr="00D10364">
        <w:rPr>
          <w:rStyle w:val="normaltextrun"/>
          <w:rFonts w:cs="Segoe UI" w:asciiTheme="minorHAnsi" w:hAnsiTheme="minorHAnsi"/>
          <w:b/>
          <w:bCs/>
          <w:color w:val="F04F4C" w:themeColor="accent2"/>
          <w:sz w:val="22"/>
          <w:szCs w:val="22"/>
        </w:rPr>
        <w:t>Kommunikasjon</w:t>
      </w:r>
      <w:r w:rsidRPr="00D10364">
        <w:rPr>
          <w:rStyle w:val="eop"/>
          <w:rFonts w:cs="Segoe UI" w:asciiTheme="minorHAnsi" w:hAnsiTheme="minorHAnsi"/>
          <w:b/>
          <w:bCs/>
          <w:color w:val="F04F4C" w:themeColor="accent2"/>
          <w:sz w:val="22"/>
          <w:szCs w:val="22"/>
        </w:rPr>
        <w:t> </w:t>
      </w:r>
    </w:p>
    <w:p w:rsidRPr="00B5048D" w:rsidR="00EE0C40" w:rsidP="00EE0C40" w:rsidRDefault="00EE0C40" w14:paraId="185D0A31" w14:textId="77777777">
      <w:pPr>
        <w:pStyle w:val="paragraph"/>
        <w:spacing w:before="0" w:beforeAutospacing="0" w:after="0" w:afterAutospacing="0" w:line="276" w:lineRule="auto"/>
        <w:textAlignment w:val="baseline"/>
        <w:rPr>
          <w:rStyle w:val="eop"/>
          <w:rFonts w:cs="Segoe UI" w:asciiTheme="minorHAnsi" w:hAnsiTheme="minorHAnsi"/>
          <w:sz w:val="22"/>
          <w:szCs w:val="22"/>
        </w:rPr>
      </w:pPr>
      <w:r w:rsidRPr="00B5048D">
        <w:rPr>
          <w:rStyle w:val="normaltextrun"/>
          <w:rFonts w:cs="Segoe UI" w:asciiTheme="minorHAnsi" w:hAnsiTheme="minorHAnsi"/>
          <w:sz w:val="22"/>
          <w:szCs w:val="22"/>
        </w:rPr>
        <w:t>Lag gjerne et Facebook-arrangement, og skriv en pressemelding til lokalavisa med invitasjon for å få pressedekning av arrangementet. Sjekk tips for skriving av pressemeldinger i SVs </w:t>
      </w:r>
      <w:hyperlink w:tgtFrame="_blank" w:history="1" r:id="rId10">
        <w:r w:rsidRPr="00D10364">
          <w:rPr>
            <w:rStyle w:val="normaltextrun"/>
            <w:rFonts w:cs="Segoe UI" w:asciiTheme="minorHAnsi" w:hAnsiTheme="minorHAnsi"/>
            <w:color w:val="F04F4C" w:themeColor="accent2"/>
            <w:sz w:val="22"/>
            <w:szCs w:val="22"/>
            <w:u w:val="single"/>
          </w:rPr>
          <w:t>mediehåndbok</w:t>
        </w:r>
      </w:hyperlink>
      <w:r w:rsidRPr="00B5048D">
        <w:rPr>
          <w:rStyle w:val="normaltextrun"/>
          <w:rFonts w:cs="Segoe UI" w:asciiTheme="minorHAnsi" w:hAnsiTheme="minorHAnsi"/>
          <w:sz w:val="22"/>
          <w:szCs w:val="22"/>
        </w:rPr>
        <w:t>. Forhåndsomtale: får dere til et utspill om politikkområdet i lokale medier i forkant av arrangementet, kan det brukes som en anledning til å promotere arrangementet og mobilisere deltakere.    </w:t>
      </w:r>
      <w:r w:rsidRPr="00B5048D">
        <w:rPr>
          <w:rStyle w:val="eop"/>
          <w:rFonts w:cs="Segoe UI" w:asciiTheme="minorHAnsi" w:hAnsiTheme="minorHAnsi"/>
          <w:sz w:val="22"/>
          <w:szCs w:val="22"/>
        </w:rPr>
        <w:t> </w:t>
      </w:r>
    </w:p>
    <w:p w:rsidRPr="00B5048D" w:rsidR="00EE0C40" w:rsidP="00EE0C40" w:rsidRDefault="00EE0C40" w14:paraId="445CB73E" w14:textId="77777777">
      <w:pPr>
        <w:pStyle w:val="paragraph"/>
        <w:spacing w:before="0" w:beforeAutospacing="0" w:after="0" w:afterAutospacing="0" w:line="276" w:lineRule="auto"/>
        <w:textAlignment w:val="baseline"/>
        <w:rPr>
          <w:rFonts w:cs="Segoe UI" w:asciiTheme="minorHAnsi" w:hAnsiTheme="minorHAnsi"/>
          <w:sz w:val="18"/>
          <w:szCs w:val="18"/>
        </w:rPr>
      </w:pPr>
    </w:p>
    <w:p w:rsidRPr="00D10364" w:rsidR="00EE0C40" w:rsidP="00EE0C40" w:rsidRDefault="00EE0C40" w14:paraId="33EE9D44" w14:textId="77777777">
      <w:pPr>
        <w:pStyle w:val="paragraph"/>
        <w:spacing w:before="0" w:beforeAutospacing="0" w:after="0" w:afterAutospacing="0" w:line="276" w:lineRule="auto"/>
        <w:textAlignment w:val="baseline"/>
        <w:rPr>
          <w:rFonts w:cs="Segoe UI" w:asciiTheme="minorHAnsi" w:hAnsiTheme="minorHAnsi"/>
          <w:b/>
          <w:bCs/>
          <w:color w:val="F04F4C" w:themeColor="accent2"/>
          <w:sz w:val="18"/>
          <w:szCs w:val="18"/>
        </w:rPr>
      </w:pPr>
      <w:r w:rsidRPr="00D10364">
        <w:rPr>
          <w:rStyle w:val="normaltextrun"/>
          <w:rFonts w:cs="Segoe UI" w:asciiTheme="minorHAnsi" w:hAnsiTheme="minorHAnsi"/>
          <w:b/>
          <w:bCs/>
          <w:color w:val="F04F4C" w:themeColor="accent2"/>
          <w:sz w:val="22"/>
          <w:szCs w:val="22"/>
        </w:rPr>
        <w:t>Koordinering </w:t>
      </w:r>
      <w:r w:rsidRPr="00D10364">
        <w:rPr>
          <w:rStyle w:val="eop"/>
          <w:rFonts w:cs="Segoe UI" w:asciiTheme="minorHAnsi" w:hAnsiTheme="minorHAnsi"/>
          <w:b/>
          <w:bCs/>
          <w:color w:val="F04F4C" w:themeColor="accent2"/>
          <w:sz w:val="22"/>
          <w:szCs w:val="22"/>
        </w:rPr>
        <w:t> </w:t>
      </w:r>
    </w:p>
    <w:p w:rsidRPr="00B5048D" w:rsidR="00EE0C40" w:rsidP="41A4E043" w:rsidRDefault="00EE0C40" w14:paraId="64140814" w14:textId="77777777">
      <w:pPr>
        <w:pStyle w:val="paragraph"/>
        <w:spacing w:before="0" w:beforeAutospacing="off" w:after="0" w:afterAutospacing="off" w:line="276" w:lineRule="auto"/>
        <w:textAlignment w:val="baseline"/>
        <w:rPr>
          <w:rStyle w:val="eop"/>
          <w:rFonts w:ascii="Arial" w:hAnsi="Arial" w:cs="Segoe UI" w:asciiTheme="minorAscii" w:hAnsiTheme="minorAscii"/>
          <w:sz w:val="22"/>
          <w:szCs w:val="22"/>
        </w:rPr>
      </w:pPr>
      <w:del w:author="Selyn Fararuni" w:date="2024-01-24T14:31:27.456Z" w:id="1932527944">
        <w:r w:rsidRPr="41A4E043" w:rsidDel="1B13D467">
          <w:rPr>
            <w:rStyle w:val="normaltextrun"/>
            <w:rFonts w:ascii="Arial" w:hAnsi="Arial" w:cs="Segoe UI" w:asciiTheme="minorAscii" w:hAnsiTheme="minorAscii"/>
            <w:sz w:val="22"/>
            <w:szCs w:val="22"/>
          </w:rPr>
          <w:delText xml:space="preserve"> </w:delText>
        </w:r>
      </w:del>
      <w:r w:rsidRPr="41A4E043" w:rsidR="1B13D467">
        <w:rPr>
          <w:rStyle w:val="normaltextrun"/>
          <w:rFonts w:ascii="Arial" w:hAnsi="Arial" w:cs="Segoe UI" w:asciiTheme="minorAscii" w:hAnsiTheme="minorAscii"/>
          <w:sz w:val="22"/>
          <w:szCs w:val="22"/>
        </w:rPr>
        <w:t>Når styret har bestemt en dato er det viktig å lage et budsjett for arrangementet sammen med styret, og finne ut av hva som skal dekkes av lokallaget. Leder bør delegere og følge opp oppgaver til styremedlemmene. Leder vil også fungere som kontaktperson for medlemmer, henvendelser fra andre interesserte og eventuell presseinteresse. </w:t>
      </w:r>
      <w:r w:rsidRPr="41A4E043" w:rsidR="1B13D467">
        <w:rPr>
          <w:rStyle w:val="eop"/>
          <w:rFonts w:ascii="Arial" w:hAnsi="Arial" w:cs="Segoe UI" w:asciiTheme="minorAscii" w:hAnsiTheme="minorAscii"/>
          <w:sz w:val="22"/>
          <w:szCs w:val="22"/>
        </w:rPr>
        <w:t> </w:t>
      </w:r>
    </w:p>
    <w:p w:rsidRPr="00B5048D" w:rsidR="00EE0C40" w:rsidP="00EE0C40" w:rsidRDefault="00EE0C40" w14:paraId="6F86C0F4" w14:textId="77777777">
      <w:pPr>
        <w:pStyle w:val="paragraph"/>
        <w:spacing w:before="0" w:beforeAutospacing="0" w:after="0" w:afterAutospacing="0" w:line="276" w:lineRule="auto"/>
        <w:textAlignment w:val="baseline"/>
        <w:rPr>
          <w:rFonts w:cs="Segoe UI" w:asciiTheme="minorHAnsi" w:hAnsiTheme="minorHAnsi"/>
          <w:sz w:val="18"/>
          <w:szCs w:val="18"/>
        </w:rPr>
      </w:pPr>
    </w:p>
    <w:p w:rsidRPr="00D10364" w:rsidR="00EE0C40" w:rsidP="00EE0C40" w:rsidRDefault="00EE0C40" w14:paraId="1FA53ABE" w14:textId="77777777">
      <w:pPr>
        <w:pStyle w:val="paragraph"/>
        <w:spacing w:before="0" w:beforeAutospacing="0" w:after="0" w:afterAutospacing="0" w:line="276" w:lineRule="auto"/>
        <w:textAlignment w:val="baseline"/>
        <w:rPr>
          <w:rFonts w:cs="Segoe UI" w:asciiTheme="minorHAnsi" w:hAnsiTheme="minorHAnsi"/>
          <w:b/>
          <w:bCs/>
          <w:color w:val="F04F4C" w:themeColor="accent2"/>
          <w:sz w:val="18"/>
          <w:szCs w:val="18"/>
        </w:rPr>
      </w:pPr>
      <w:r w:rsidRPr="00D10364">
        <w:rPr>
          <w:rStyle w:val="normaltextrun"/>
          <w:rFonts w:cs="Segoe UI" w:asciiTheme="minorHAnsi" w:hAnsiTheme="minorHAnsi"/>
          <w:b/>
          <w:bCs/>
          <w:color w:val="F04F4C" w:themeColor="accent2"/>
          <w:sz w:val="22"/>
          <w:szCs w:val="22"/>
        </w:rPr>
        <w:t>Vert(er) for arrangementet </w:t>
      </w:r>
      <w:r w:rsidRPr="00D10364">
        <w:rPr>
          <w:rStyle w:val="eop"/>
          <w:rFonts w:cs="Segoe UI" w:asciiTheme="minorHAnsi" w:hAnsiTheme="minorHAnsi"/>
          <w:b/>
          <w:bCs/>
          <w:color w:val="F04F4C" w:themeColor="accent2"/>
          <w:sz w:val="22"/>
          <w:szCs w:val="22"/>
        </w:rPr>
        <w:t> </w:t>
      </w:r>
    </w:p>
    <w:p w:rsidRPr="00B5048D" w:rsidR="00EE0C40" w:rsidP="2641D858" w:rsidRDefault="00EE0C40" w14:paraId="20CB464B" w14:textId="3D87495F">
      <w:pPr>
        <w:pStyle w:val="paragraph"/>
        <w:spacing w:before="0" w:beforeAutospacing="off" w:after="0" w:afterAutospacing="off" w:line="276" w:lineRule="auto"/>
        <w:textAlignment w:val="baseline"/>
        <w:rPr>
          <w:rFonts w:ascii="Arial" w:hAnsi="Arial" w:eastAsia="Arial" w:cs="Arial"/>
          <w:b w:val="0"/>
          <w:bCs w:val="0"/>
          <w:i w:val="0"/>
          <w:iCs w:val="0"/>
          <w:caps w:val="0"/>
          <w:smallCaps w:val="0"/>
          <w:strike w:val="0"/>
          <w:dstrike w:val="0"/>
          <w:noProof w:val="0"/>
          <w:color w:val="D13438"/>
          <w:sz w:val="22"/>
          <w:szCs w:val="22"/>
          <w:u w:val="single"/>
          <w:lang w:val="nb-NO"/>
        </w:rPr>
        <w:pPrChange w:author="Nils-Erik Flatø" w:date="2024-01-24T12:30:55.592Z">
          <w:pPr>
            <w:pStyle w:val="paragraph"/>
            <w:spacing w:before="0" w:beforeAutospacing="off" w:after="0" w:afterAutospacing="off" w:line="276" w:lineRule="auto"/>
          </w:pPr>
        </w:pPrChange>
      </w:pPr>
      <w:r w:rsidRPr="2641D858" w:rsidR="00EE0C40">
        <w:rPr>
          <w:rStyle w:val="normaltextrun"/>
          <w:rFonts w:ascii="Arial" w:hAnsi="Arial" w:cs="Segoe UI" w:asciiTheme="minorAscii" w:hAnsiTheme="minorAscii"/>
          <w:sz w:val="22"/>
          <w:szCs w:val="22"/>
        </w:rPr>
        <w:t>Det anbefales å ha en vert under arrangementet, som kan ønske velkommen, ta vare på medlemmer og gjester, sørge for servering, og skaffer og gir innledere eller andre gjester gaver. </w:t>
      </w:r>
      <w:r w:rsidRPr="2641D858" w:rsidR="00EE0C40">
        <w:rPr>
          <w:rStyle w:val="eop"/>
          <w:rFonts w:ascii="Arial" w:hAnsi="Arial" w:cs="Segoe UI" w:asciiTheme="minorAscii" w:hAnsiTheme="minorAscii"/>
          <w:sz w:val="22"/>
          <w:szCs w:val="22"/>
        </w:rPr>
        <w:t> </w:t>
      </w:r>
      <w:ins w:author="Nils-Erik Flatø" w:date="2024-01-24T12:30:57.611Z" w:id="5617064">
        <w:r w:rsidRPr="2641D858" w:rsidR="03D97A52">
          <w:rPr>
            <w:rFonts w:ascii="Arial" w:hAnsi="Arial" w:eastAsia="Arial" w:cs="Arial"/>
            <w:b w:val="0"/>
            <w:bCs w:val="0"/>
            <w:i w:val="0"/>
            <w:iCs w:val="0"/>
            <w:caps w:val="0"/>
            <w:smallCaps w:val="0"/>
            <w:strike w:val="0"/>
            <w:dstrike w:val="0"/>
            <w:noProof w:val="0"/>
            <w:color w:val="D13438"/>
            <w:sz w:val="22"/>
            <w:szCs w:val="22"/>
            <w:u w:val="single"/>
            <w:lang w:val="nb-NO"/>
          </w:rPr>
          <w:t xml:space="preserve"> Verten tar også et særskilt ansvar for å sørge for at medlemmer blir tatt godt imot, blir snakket med og invitert til å bli med på videre aktiviteter med lokallaget.</w:t>
        </w:r>
      </w:ins>
    </w:p>
    <w:p w:rsidRPr="00B5048D" w:rsidR="00EE0C40" w:rsidP="00EE0C40" w:rsidRDefault="00EE0C40" w14:paraId="315478B9" w14:textId="77777777">
      <w:pPr>
        <w:rPr>
          <w:rFonts w:asciiTheme="minorHAnsi" w:hAnsiTheme="minorHAnsi"/>
        </w:rPr>
      </w:pPr>
    </w:p>
    <w:p w:rsidRPr="00B5048D" w:rsidR="00EE0C40" w:rsidP="00EE0C40" w:rsidRDefault="00EE0C40" w14:paraId="10A82402" w14:textId="77777777">
      <w:pPr>
        <w:rPr>
          <w:rFonts w:asciiTheme="minorHAnsi" w:hAnsiTheme="minorHAnsi"/>
          <w:b/>
        </w:rPr>
      </w:pPr>
      <w:r w:rsidRPr="00B5048D">
        <w:rPr>
          <w:rFonts w:asciiTheme="minorHAnsi" w:hAnsiTheme="minorHAnsi"/>
          <w:b/>
        </w:rPr>
        <w:t xml:space="preserve">Steg 2: </w:t>
      </w:r>
    </w:p>
    <w:p w:rsidRPr="00B5048D" w:rsidR="00EE0C40" w:rsidP="41A4E043" w:rsidRDefault="00EE0C40" w14:paraId="1D7A0931" w14:textId="246B317D">
      <w:pPr>
        <w:rPr>
          <w:rFonts w:ascii="Arial" w:hAnsi="Arial" w:asciiTheme="minorAscii" w:hAnsiTheme="minorAscii"/>
        </w:rPr>
      </w:pPr>
      <w:r w:rsidRPr="41A4E043" w:rsidR="1B13D467">
        <w:rPr>
          <w:rFonts w:ascii="Arial" w:hAnsi="Arial" w:asciiTheme="minorAscii" w:hAnsiTheme="minorAscii"/>
          <w:b w:val="1"/>
          <w:bCs w:val="1"/>
        </w:rPr>
        <w:t>Tre uker før arrangement</w:t>
      </w:r>
      <w:r w:rsidRPr="41A4E043" w:rsidR="1B13D467">
        <w:rPr>
          <w:rFonts w:ascii="Arial" w:hAnsi="Arial" w:asciiTheme="minorAscii" w:hAnsiTheme="minorAscii"/>
        </w:rPr>
        <w:t>: Når eventuelle samarbeidspartnere er på plass, kan det opprettes Facebook-</w:t>
      </w:r>
      <w:del w:author="Selyn Fararuni" w:date="2024-01-24T14:32:01.114Z" w:id="1873818170">
        <w:r w:rsidRPr="41A4E043" w:rsidDel="1B13D467">
          <w:rPr>
            <w:rFonts w:ascii="Arial" w:hAnsi="Arial" w:asciiTheme="minorAscii" w:hAnsiTheme="minorAscii"/>
          </w:rPr>
          <w:delText>event</w:delText>
        </w:r>
      </w:del>
      <w:ins w:author="Selyn Fararuni" w:date="2024-01-24T14:32:02.916Z" w:id="379414357">
        <w:r w:rsidRPr="41A4E043" w:rsidR="25EB2467">
          <w:rPr>
            <w:rFonts w:ascii="Arial" w:hAnsi="Arial" w:asciiTheme="minorAscii" w:hAnsiTheme="minorAscii"/>
          </w:rPr>
          <w:t>arrangement</w:t>
        </w:r>
      </w:ins>
      <w:r w:rsidRPr="41A4E043" w:rsidR="1B13D467">
        <w:rPr>
          <w:rFonts w:ascii="Arial" w:hAnsi="Arial" w:asciiTheme="minorAscii" w:hAnsiTheme="minorAscii"/>
        </w:rPr>
        <w:t xml:space="preserve"> og sendes ut invitasjon til medlemmer i lokallaget med lenke til </w:t>
      </w:r>
      <w:del w:author="Selyn Fararuni" w:date="2024-01-24T14:32:12.735Z" w:id="1581286335">
        <w:r w:rsidRPr="41A4E043" w:rsidDel="1B13D467">
          <w:rPr>
            <w:rFonts w:ascii="Arial" w:hAnsi="Arial" w:asciiTheme="minorAscii" w:hAnsiTheme="minorAscii"/>
          </w:rPr>
          <w:delText>eventet</w:delText>
        </w:r>
      </w:del>
      <w:ins w:author="Selyn Fararuni" w:date="2024-01-24T14:32:26.008Z" w:id="118741380">
        <w:r w:rsidRPr="41A4E043" w:rsidR="16D48646">
          <w:rPr>
            <w:rFonts w:ascii="Arial" w:hAnsi="Arial" w:asciiTheme="minorAscii" w:hAnsiTheme="minorAscii"/>
          </w:rPr>
          <w:t>arrangementet,</w:t>
        </w:r>
      </w:ins>
      <w:r w:rsidRPr="41A4E043" w:rsidR="1B13D467">
        <w:rPr>
          <w:rFonts w:ascii="Arial" w:hAnsi="Arial" w:asciiTheme="minorAscii" w:hAnsiTheme="minorAscii"/>
        </w:rPr>
        <w:t xml:space="preserve"> og oppfordring om å invitere og dele. Finn bannerbilde på </w:t>
      </w:r>
      <w:r w:rsidRPr="41A4E043" w:rsidR="1B13D467">
        <w:rPr>
          <w:rFonts w:ascii="Arial" w:hAnsi="Arial" w:asciiTheme="minorAscii" w:hAnsiTheme="minorAscii"/>
        </w:rPr>
        <w:t>arrangementsmalsiden</w:t>
      </w:r>
      <w:r w:rsidRPr="41A4E043" w:rsidR="1B13D467">
        <w:rPr>
          <w:rFonts w:ascii="Arial" w:hAnsi="Arial" w:asciiTheme="minorAscii" w:hAnsiTheme="minorAscii"/>
        </w:rPr>
        <w:t xml:space="preserve">. Be fylkessekretæren deres om å sende invitasjon til lag i området, og dele </w:t>
      </w:r>
      <w:del w:author="Selyn Fararuni" w:date="2024-01-24T14:32:38.763Z" w:id="289713032">
        <w:r w:rsidRPr="41A4E043" w:rsidDel="1B13D467">
          <w:rPr>
            <w:rFonts w:ascii="Arial" w:hAnsi="Arial" w:asciiTheme="minorAscii" w:hAnsiTheme="minorAscii"/>
          </w:rPr>
          <w:delText>eventet</w:delText>
        </w:r>
      </w:del>
      <w:ins w:author="Selyn Fararuni" w:date="2024-01-24T14:32:41.777Z" w:id="1028603878">
        <w:r w:rsidRPr="41A4E043" w:rsidR="389AB571">
          <w:rPr>
            <w:rFonts w:ascii="Arial" w:hAnsi="Arial" w:asciiTheme="minorAscii" w:hAnsiTheme="minorAscii"/>
          </w:rPr>
          <w:t>arrangementet</w:t>
        </w:r>
      </w:ins>
      <w:r w:rsidRPr="41A4E043" w:rsidR="1B13D467">
        <w:rPr>
          <w:rFonts w:ascii="Arial" w:hAnsi="Arial" w:asciiTheme="minorAscii" w:hAnsiTheme="minorAscii"/>
        </w:rPr>
        <w:t xml:space="preserve"> fra fylkeslagets side.</w:t>
      </w:r>
    </w:p>
    <w:p w:rsidR="00D10364" w:rsidP="00EE0C40" w:rsidRDefault="00D10364" w14:paraId="3AEC6D67" w14:textId="77777777">
      <w:pPr>
        <w:rPr>
          <w:rFonts w:asciiTheme="minorHAnsi" w:hAnsiTheme="minorHAnsi"/>
          <w:b/>
        </w:rPr>
      </w:pPr>
    </w:p>
    <w:p w:rsidRPr="00B5048D" w:rsidR="00EE0C40" w:rsidP="00EE0C40" w:rsidRDefault="00EE0C40" w14:paraId="6DBF5392" w14:textId="700996D5">
      <w:pPr>
        <w:rPr>
          <w:rFonts w:asciiTheme="minorHAnsi" w:hAnsiTheme="minorHAnsi"/>
        </w:rPr>
      </w:pPr>
      <w:r w:rsidRPr="00B5048D">
        <w:rPr>
          <w:rFonts w:asciiTheme="minorHAnsi" w:hAnsiTheme="minorHAnsi"/>
          <w:b/>
        </w:rPr>
        <w:t>Lag en kjøreplan:</w:t>
      </w:r>
      <w:r w:rsidRPr="00B5048D">
        <w:rPr>
          <w:rFonts w:asciiTheme="minorHAnsi" w:hAnsiTheme="minorHAnsi"/>
        </w:rPr>
        <w:t xml:space="preserve"> Denne skal gi en oversikt over hva som skal skje når. For eksempel når arrangementet skal starte, hvilket tidspunkt folk skal opp på scenen og hvor lang tid som settes av til hvert innslag. I tillegg kan den gjerne indikere hvem som har ansvar for de ulike delene av programmet. </w:t>
      </w:r>
    </w:p>
    <w:p w:rsidRPr="00B5048D" w:rsidR="00EE0C40" w:rsidP="00EE0C40" w:rsidRDefault="00EE0C40" w14:paraId="5FF5FFC6" w14:textId="77777777">
      <w:pPr>
        <w:rPr>
          <w:rFonts w:asciiTheme="minorHAnsi" w:hAnsiTheme="minorHAnsi"/>
        </w:rPr>
      </w:pPr>
    </w:p>
    <w:p w:rsidR="00D10364" w:rsidP="00EE0C40" w:rsidRDefault="00D10364" w14:paraId="4A9E4C07" w14:textId="77777777">
      <w:pPr>
        <w:rPr>
          <w:rStyle w:val="Heading3Char"/>
          <w:rFonts w:asciiTheme="minorHAnsi" w:hAnsiTheme="minorHAnsi"/>
        </w:rPr>
      </w:pPr>
    </w:p>
    <w:p w:rsidR="00D10364" w:rsidP="00EE0C40" w:rsidRDefault="00D10364" w14:paraId="2794FC92" w14:textId="77777777">
      <w:pPr>
        <w:rPr>
          <w:rStyle w:val="Heading3Char"/>
          <w:rFonts w:asciiTheme="minorHAnsi" w:hAnsiTheme="minorHAnsi"/>
        </w:rPr>
      </w:pPr>
    </w:p>
    <w:p w:rsidRPr="00B5048D" w:rsidR="00EE0C40" w:rsidP="00EE0C40" w:rsidRDefault="00EE0C40" w14:paraId="7B6232F5" w14:textId="35D781A2">
      <w:pPr>
        <w:rPr>
          <w:rStyle w:val="Heading3Char"/>
          <w:rFonts w:asciiTheme="minorHAnsi" w:hAnsiTheme="minorHAnsi"/>
        </w:rPr>
      </w:pPr>
      <w:r w:rsidRPr="00B5048D">
        <w:rPr>
          <w:rStyle w:val="Heading3Char"/>
          <w:rFonts w:asciiTheme="minorHAnsi" w:hAnsiTheme="minorHAnsi"/>
        </w:rPr>
        <w:t>De tre siste ukene før arrangementet</w:t>
      </w:r>
    </w:p>
    <w:p w:rsidRPr="00B5048D" w:rsidR="00EE0C40" w:rsidP="00EE0C40" w:rsidRDefault="00EE0C40" w14:paraId="0149CDA7" w14:textId="77777777">
      <w:pPr>
        <w:rPr>
          <w:rFonts w:asciiTheme="minorHAnsi" w:hAnsiTheme="minorHAnsi"/>
          <w:b/>
        </w:rPr>
      </w:pPr>
      <w:r w:rsidRPr="00B5048D">
        <w:rPr>
          <w:rFonts w:asciiTheme="minorHAnsi" w:hAnsiTheme="minorHAnsi"/>
          <w:b/>
        </w:rPr>
        <w:t>Uke 1:</w:t>
      </w:r>
    </w:p>
    <w:p w:rsidRPr="00B5048D" w:rsidR="00EE0C40" w:rsidP="00EE0C40" w:rsidRDefault="00EE0C40" w14:paraId="076341D5" w14:textId="77777777">
      <w:pPr>
        <w:rPr>
          <w:rFonts w:asciiTheme="minorHAnsi" w:hAnsiTheme="minorHAnsi"/>
        </w:rPr>
      </w:pPr>
      <w:r w:rsidRPr="00B5048D">
        <w:rPr>
          <w:rFonts w:asciiTheme="minorHAnsi" w:hAnsiTheme="minorHAnsi"/>
          <w:b/>
        </w:rPr>
        <w:t>Dere promoterer arrangementet på Facebook (se under for eksempler på tekst til dette)</w:t>
      </w:r>
      <w:r w:rsidRPr="00B5048D">
        <w:rPr>
          <w:rFonts w:asciiTheme="minorHAnsi" w:hAnsiTheme="minorHAnsi"/>
        </w:rPr>
        <w:t xml:space="preserve">: Har dere råd til å sponse innlegget? Får dere med samarbeidspartnere som medarrangører, slik at de også kan dele arrangementet med sine </w:t>
      </w:r>
      <w:proofErr w:type="spellStart"/>
      <w:r w:rsidRPr="00B5048D">
        <w:rPr>
          <w:rFonts w:asciiTheme="minorHAnsi" w:hAnsiTheme="minorHAnsi"/>
        </w:rPr>
        <w:t>følgere</w:t>
      </w:r>
      <w:proofErr w:type="spellEnd"/>
      <w:r w:rsidRPr="00B5048D">
        <w:rPr>
          <w:rFonts w:asciiTheme="minorHAnsi" w:hAnsiTheme="minorHAnsi"/>
        </w:rPr>
        <w:t xml:space="preserve">? </w:t>
      </w:r>
    </w:p>
    <w:p w:rsidR="00EE0C40" w:rsidP="00EE0C40" w:rsidRDefault="00EE0C40" w14:paraId="0446289D" w14:textId="77777777">
      <w:pPr>
        <w:rPr>
          <w:rFonts w:asciiTheme="minorHAnsi" w:hAnsiTheme="minorHAnsi"/>
          <w:b/>
        </w:rPr>
      </w:pPr>
    </w:p>
    <w:p w:rsidRPr="00B5048D" w:rsidR="00EE0C40" w:rsidP="00EE0C40" w:rsidRDefault="00EE0C40" w14:paraId="05E14AC5" w14:textId="5D398F95">
      <w:pPr>
        <w:rPr>
          <w:rFonts w:asciiTheme="minorHAnsi" w:hAnsiTheme="minorHAnsi"/>
        </w:rPr>
      </w:pPr>
      <w:r w:rsidRPr="00B5048D">
        <w:rPr>
          <w:rFonts w:asciiTheme="minorHAnsi" w:hAnsiTheme="minorHAnsi"/>
          <w:b/>
        </w:rPr>
        <w:t>Uke 2</w:t>
      </w:r>
      <w:r w:rsidRPr="00B5048D">
        <w:rPr>
          <w:rFonts w:asciiTheme="minorHAnsi" w:hAnsiTheme="minorHAnsi"/>
        </w:rPr>
        <w:t xml:space="preserve">: </w:t>
      </w:r>
    </w:p>
    <w:p w:rsidRPr="00B5048D" w:rsidR="00EE0C40" w:rsidP="00EE0C40" w:rsidRDefault="00EE0C40" w14:paraId="2EFE23FF" w14:textId="77777777">
      <w:pPr>
        <w:rPr>
          <w:rFonts w:asciiTheme="minorHAnsi" w:hAnsiTheme="minorHAnsi"/>
        </w:rPr>
      </w:pPr>
      <w:proofErr w:type="spellStart"/>
      <w:r w:rsidRPr="00B5048D">
        <w:rPr>
          <w:rFonts w:asciiTheme="minorHAnsi" w:hAnsiTheme="minorHAnsi"/>
          <w:b/>
        </w:rPr>
        <w:t>Løpeseddelsaksjon</w:t>
      </w:r>
      <w:proofErr w:type="spellEnd"/>
      <w:r w:rsidRPr="00B5048D">
        <w:rPr>
          <w:rFonts w:asciiTheme="minorHAnsi" w:hAnsiTheme="minorHAnsi"/>
        </w:rPr>
        <w:t>: Dere oppsøker steder der dere kan nå målgruppa for arrangementet og invitere dem med løpeseddel. Sentralt kan bidra med løpesedler og plakater – spør oss!</w:t>
      </w:r>
    </w:p>
    <w:p w:rsidRPr="00B5048D" w:rsidR="00EE0C40" w:rsidP="00EE0C40" w:rsidRDefault="00EE0C40" w14:paraId="66B7C736" w14:textId="77777777">
      <w:pPr>
        <w:rPr>
          <w:rFonts w:asciiTheme="minorHAnsi" w:hAnsiTheme="minorHAnsi"/>
        </w:rPr>
      </w:pPr>
      <w:r w:rsidRPr="00B5048D">
        <w:rPr>
          <w:rFonts w:asciiTheme="minorHAnsi" w:hAnsiTheme="minorHAnsi"/>
          <w:b/>
        </w:rPr>
        <w:t>Media</w:t>
      </w:r>
      <w:r w:rsidRPr="00B5048D">
        <w:rPr>
          <w:rFonts w:asciiTheme="minorHAnsi" w:hAnsiTheme="minorHAnsi"/>
        </w:rPr>
        <w:t xml:space="preserve">: Dere sender ut pressemelding til media </w:t>
      </w:r>
    </w:p>
    <w:p w:rsidR="00EE0C40" w:rsidP="00EE0C40" w:rsidRDefault="00EE0C40" w14:paraId="5851B870" w14:textId="77777777">
      <w:pPr>
        <w:rPr>
          <w:rFonts w:asciiTheme="minorHAnsi" w:hAnsiTheme="minorHAnsi"/>
          <w:b/>
        </w:rPr>
      </w:pPr>
    </w:p>
    <w:p w:rsidRPr="00B5048D" w:rsidR="00EE0C40" w:rsidP="00EE0C40" w:rsidRDefault="00EE0C40" w14:paraId="33625572" w14:textId="1290CE94">
      <w:pPr>
        <w:rPr>
          <w:rFonts w:asciiTheme="minorHAnsi" w:hAnsiTheme="minorHAnsi"/>
        </w:rPr>
      </w:pPr>
      <w:r w:rsidRPr="00B5048D">
        <w:rPr>
          <w:rFonts w:asciiTheme="minorHAnsi" w:hAnsiTheme="minorHAnsi"/>
          <w:b/>
        </w:rPr>
        <w:t>Uke 3:</w:t>
      </w:r>
      <w:r w:rsidRPr="00B5048D">
        <w:rPr>
          <w:rFonts w:asciiTheme="minorHAnsi" w:hAnsiTheme="minorHAnsi"/>
        </w:rPr>
        <w:t xml:space="preserve"> </w:t>
      </w:r>
    </w:p>
    <w:p w:rsidRPr="00B5048D" w:rsidR="00EE0C40" w:rsidP="00EE0C40" w:rsidRDefault="00EE0C40" w14:paraId="5E74CB15" w14:textId="77777777">
      <w:pPr>
        <w:rPr>
          <w:rFonts w:asciiTheme="minorHAnsi" w:hAnsiTheme="minorHAnsi"/>
        </w:rPr>
      </w:pPr>
      <w:r w:rsidRPr="00B5048D">
        <w:rPr>
          <w:rFonts w:asciiTheme="minorHAnsi" w:hAnsiTheme="minorHAnsi"/>
        </w:rPr>
        <w:t xml:space="preserve">Sjekk været (har dere en plan B hvis det er et utendørsarrangement og været blir dårlig? F.eks. teltduk for hånden?) og sørg for at alle er orientert om kjøreplanen/aktiviteter. </w:t>
      </w:r>
    </w:p>
    <w:p w:rsidRPr="00B5048D" w:rsidR="00EE0C40" w:rsidP="00EE0C40" w:rsidRDefault="00EE0C40" w14:paraId="419FC835" w14:textId="77777777">
      <w:pPr>
        <w:rPr>
          <w:rFonts w:asciiTheme="minorHAnsi" w:hAnsiTheme="minorHAnsi"/>
        </w:rPr>
      </w:pPr>
      <w:r w:rsidRPr="00B5048D">
        <w:rPr>
          <w:rFonts w:asciiTheme="minorHAnsi" w:hAnsiTheme="minorHAnsi"/>
          <w:b/>
        </w:rPr>
        <w:t>Medlemsinvolvering</w:t>
      </w:r>
      <w:r w:rsidRPr="00B5048D">
        <w:rPr>
          <w:rFonts w:asciiTheme="minorHAnsi" w:hAnsiTheme="minorHAnsi"/>
        </w:rPr>
        <w:t>: Medlemmer som har meldt seg som frivillige får beskjed om hvilke oppgaver de har fått av lokallaget på e-post.</w:t>
      </w:r>
    </w:p>
    <w:p w:rsidRPr="00B5048D" w:rsidR="00EE0C40" w:rsidP="00EE0C40" w:rsidRDefault="00EE0C40" w14:paraId="29D08274" w14:textId="77777777">
      <w:pPr>
        <w:rPr>
          <w:rFonts w:asciiTheme="minorHAnsi" w:hAnsiTheme="minorHAnsi"/>
        </w:rPr>
      </w:pPr>
      <w:r w:rsidRPr="00B5048D">
        <w:rPr>
          <w:rFonts w:asciiTheme="minorHAnsi" w:hAnsiTheme="minorHAnsi"/>
          <w:b/>
        </w:rPr>
        <w:t xml:space="preserve">Påminnelse: </w:t>
      </w:r>
      <w:r w:rsidRPr="00B5048D">
        <w:rPr>
          <w:rFonts w:asciiTheme="minorHAnsi" w:hAnsiTheme="minorHAnsi"/>
        </w:rPr>
        <w:t xml:space="preserve">Morgenen før arrangementet burde alle medlemmer få en påminnelse (f.eks. via SMS) om arrangementet (Det er mulig å be om hjelp til dette fra fylkessekretæren). </w:t>
      </w:r>
    </w:p>
    <w:p w:rsidRPr="00B5048D" w:rsidR="00EE0C40" w:rsidP="00EE0C40" w:rsidRDefault="00EE0C40" w14:paraId="3F2976E1" w14:textId="77777777">
      <w:pPr>
        <w:shd w:val="clear" w:color="auto" w:fill="FFFFFF"/>
        <w:rPr>
          <w:rFonts w:cs="Times New Roman" w:asciiTheme="minorHAnsi" w:hAnsiTheme="minorHAnsi"/>
          <w:color w:val="212121"/>
          <w:lang w:eastAsia="nb-NO"/>
        </w:rPr>
      </w:pPr>
    </w:p>
    <w:p w:rsidRPr="00B5048D" w:rsidR="00EE0C40" w:rsidP="00EE0C40" w:rsidRDefault="00EE0C40" w14:paraId="34C26E4E" w14:textId="77777777">
      <w:pPr>
        <w:shd w:val="clear" w:color="auto" w:fill="FFFFFF"/>
        <w:rPr>
          <w:rFonts w:cs="Times New Roman" w:asciiTheme="minorHAnsi" w:hAnsiTheme="minorHAnsi"/>
          <w:color w:val="212121"/>
          <w:lang w:eastAsia="nb-NO"/>
        </w:rPr>
      </w:pPr>
    </w:p>
    <w:p w:rsidRPr="00B5048D" w:rsidR="00EE0C40" w:rsidP="00EE0C40" w:rsidRDefault="00EE0C40" w14:paraId="220E74A3" w14:textId="77777777">
      <w:pPr>
        <w:pBdr>
          <w:top w:val="single" w:color="auto" w:sz="4" w:space="1"/>
          <w:left w:val="single" w:color="auto" w:sz="4" w:space="4"/>
          <w:bottom w:val="single" w:color="auto" w:sz="4" w:space="1"/>
          <w:right w:val="single" w:color="auto" w:sz="4" w:space="4"/>
        </w:pBdr>
        <w:shd w:val="clear" w:color="auto" w:fill="FFFFFF"/>
        <w:rPr>
          <w:rFonts w:cs="Times New Roman" w:asciiTheme="minorHAnsi" w:hAnsiTheme="minorHAnsi"/>
          <w:b/>
          <w:bdr w:val="none" w:color="auto" w:sz="0" w:space="0" w:frame="1"/>
          <w:lang w:eastAsia="nb-NO"/>
        </w:rPr>
      </w:pPr>
      <w:r w:rsidRPr="2641D858" w:rsidR="00EE0C40">
        <w:rPr>
          <w:rFonts w:ascii="Arial" w:hAnsi="Arial" w:cs="Times New Roman" w:asciiTheme="minorAscii" w:hAnsiTheme="minorAscii"/>
          <w:b w:val="1"/>
          <w:bCs w:val="1"/>
          <w:bdr w:val="none" w:color="auto" w:sz="0" w:space="0" w:frame="1"/>
          <w:lang w:eastAsia="nb-NO"/>
        </w:rPr>
        <w:t xml:space="preserve">Eksempel til kjøreplan – fra scenene. Standsaktivitetene kjører hele tiden. </w:t>
      </w:r>
    </w:p>
    <w:p w:rsidR="0A4010B6" w:rsidP="2641D858" w:rsidRDefault="0A4010B6" w14:paraId="3F124A50" w14:textId="42570AC0">
      <w:pPr>
        <w:pBdr>
          <w:top w:val="single" w:color="FF000000" w:sz="4" w:space="1"/>
          <w:left w:val="single" w:color="FF000000" w:sz="4" w:space="4"/>
          <w:bottom w:val="single" w:color="FF000000" w:sz="4" w:space="1"/>
          <w:right w:val="single" w:color="FF000000" w:sz="4" w:space="4"/>
        </w:pBdr>
        <w:shd w:val="clear" w:color="auto" w:fill="FFFFFF" w:themeFill="background1"/>
        <w:rPr>
          <w:ins w:author="Nils-Erik Flatø" w:date="2024-01-24T12:31:36.061Z" w:id="245890122"/>
          <w:rFonts w:ascii="Arial" w:hAnsi="Arial" w:asciiTheme="minorAscii" w:hAnsiTheme="minorAscii"/>
          <w:sz w:val="24"/>
          <w:szCs w:val="24"/>
        </w:rPr>
      </w:pPr>
      <w:ins w:author="Nils-Erik Flatø" w:date="2024-01-24T12:31:56.804Z" w:id="1926773985">
        <w:r w:rsidRPr="2641D858" w:rsidR="0A4010B6">
          <w:rPr>
            <w:rFonts w:ascii="Arial" w:hAnsi="Arial" w:asciiTheme="minorAscii" w:hAnsiTheme="minorAscii"/>
            <w:sz w:val="24"/>
            <w:szCs w:val="24"/>
          </w:rPr>
          <w:t>Kl. 11.00 Formøte med medlemmer: Dette skal skje i dag og dette skal du gjøre</w:t>
        </w:r>
      </w:ins>
    </w:p>
    <w:p w:rsidRPr="00B5048D" w:rsidR="00EE0C40" w:rsidP="00EE0C40" w:rsidRDefault="00EE0C40" w14:paraId="1F9D63F0" w14:textId="77777777">
      <w:pPr>
        <w:pBdr>
          <w:top w:val="single" w:color="auto" w:sz="4" w:space="1"/>
          <w:left w:val="single" w:color="auto" w:sz="4" w:space="4"/>
          <w:bottom w:val="single" w:color="auto" w:sz="4" w:space="1"/>
          <w:right w:val="single" w:color="auto" w:sz="4" w:space="4"/>
        </w:pBdr>
        <w:shd w:val="clear" w:color="auto" w:fill="FFFFFF"/>
        <w:rPr>
          <w:rFonts w:cs="Times New Roman" w:asciiTheme="minorHAnsi" w:hAnsiTheme="minorHAnsi"/>
          <w:b/>
          <w:sz w:val="24"/>
          <w:szCs w:val="24"/>
          <w:bdr w:val="none" w:color="auto" w:sz="0" w:space="0" w:frame="1"/>
          <w:lang w:eastAsia="nb-NO"/>
        </w:rPr>
      </w:pPr>
      <w:r w:rsidRPr="00B5048D">
        <w:rPr>
          <w:rFonts w:asciiTheme="minorHAnsi" w:hAnsiTheme="minorHAnsi"/>
          <w:sz w:val="24"/>
          <w:szCs w:val="24"/>
        </w:rPr>
        <w:t>Kl.12.00 Band/artist åpner gatefesten</w:t>
      </w:r>
      <w:r w:rsidRPr="00B5048D">
        <w:rPr>
          <w:rFonts w:asciiTheme="minorHAnsi" w:hAnsiTheme="minorHAnsi"/>
          <w:sz w:val="24"/>
          <w:szCs w:val="24"/>
        </w:rPr>
        <w:br/>
      </w:r>
      <w:r w:rsidRPr="00B5048D">
        <w:rPr>
          <w:rFonts w:asciiTheme="minorHAnsi" w:hAnsiTheme="minorHAnsi"/>
          <w:sz w:val="24"/>
          <w:szCs w:val="24"/>
        </w:rPr>
        <w:t>kl.12.20 1. kandidat ønsker velkommen</w:t>
      </w:r>
      <w:r w:rsidRPr="00B5048D">
        <w:rPr>
          <w:rFonts w:asciiTheme="minorHAnsi" w:hAnsiTheme="minorHAnsi"/>
          <w:sz w:val="24"/>
          <w:szCs w:val="24"/>
        </w:rPr>
        <w:br/>
      </w:r>
      <w:r w:rsidRPr="00B5048D">
        <w:rPr>
          <w:rFonts w:asciiTheme="minorHAnsi" w:hAnsiTheme="minorHAnsi"/>
          <w:sz w:val="24"/>
          <w:szCs w:val="24"/>
        </w:rPr>
        <w:t xml:space="preserve">kl.12.25 Appell </w:t>
      </w:r>
      <w:r w:rsidRPr="00B5048D">
        <w:rPr>
          <w:rFonts w:asciiTheme="minorHAnsi" w:hAnsiTheme="minorHAnsi"/>
          <w:sz w:val="24"/>
          <w:szCs w:val="24"/>
        </w:rPr>
        <w:br/>
      </w:r>
      <w:r w:rsidRPr="00B5048D">
        <w:rPr>
          <w:rStyle w:val="textexposedshow"/>
          <w:rFonts w:asciiTheme="minorHAnsi" w:hAnsiTheme="minorHAnsi"/>
          <w:sz w:val="24"/>
          <w:szCs w:val="24"/>
        </w:rPr>
        <w:t>kl.12.40 Underholdningsinnslag</w:t>
      </w:r>
      <w:r w:rsidRPr="00B5048D">
        <w:rPr>
          <w:rFonts w:asciiTheme="minorHAnsi" w:hAnsiTheme="minorHAnsi"/>
          <w:sz w:val="24"/>
          <w:szCs w:val="24"/>
        </w:rPr>
        <w:br/>
      </w:r>
      <w:r w:rsidRPr="00B5048D">
        <w:rPr>
          <w:rStyle w:val="textexposedshow"/>
          <w:rFonts w:asciiTheme="minorHAnsi" w:hAnsiTheme="minorHAnsi"/>
          <w:sz w:val="24"/>
          <w:szCs w:val="24"/>
        </w:rPr>
        <w:t xml:space="preserve">kl.13.00 Appell </w:t>
      </w:r>
      <w:r w:rsidRPr="00B5048D">
        <w:rPr>
          <w:rFonts w:asciiTheme="minorHAnsi" w:hAnsiTheme="minorHAnsi"/>
          <w:sz w:val="24"/>
          <w:szCs w:val="24"/>
        </w:rPr>
        <w:br/>
      </w:r>
      <w:r w:rsidRPr="00B5048D">
        <w:rPr>
          <w:rStyle w:val="textexposedshow"/>
          <w:rFonts w:asciiTheme="minorHAnsi" w:hAnsiTheme="minorHAnsi"/>
          <w:sz w:val="24"/>
          <w:szCs w:val="24"/>
        </w:rPr>
        <w:t xml:space="preserve">kl.13.05 Annet kulturelt innslag </w:t>
      </w:r>
      <w:r w:rsidRPr="00B5048D">
        <w:rPr>
          <w:rFonts w:asciiTheme="minorHAnsi" w:hAnsiTheme="minorHAnsi"/>
          <w:sz w:val="24"/>
          <w:szCs w:val="24"/>
        </w:rPr>
        <w:br/>
      </w:r>
    </w:p>
    <w:p w:rsidRPr="00B5048D" w:rsidR="00EE0C40" w:rsidP="00EE0C40" w:rsidRDefault="00EE0C40" w14:paraId="740FB60A" w14:textId="77777777">
      <w:pPr>
        <w:shd w:val="clear" w:color="auto" w:fill="FFFFFF"/>
        <w:rPr>
          <w:rFonts w:cs="Times New Roman" w:asciiTheme="minorHAnsi" w:hAnsiTheme="minorHAnsi"/>
          <w:b/>
          <w:lang w:eastAsia="nb-NO"/>
        </w:rPr>
      </w:pPr>
    </w:p>
    <w:p w:rsidRPr="00B5048D" w:rsidR="00EE0C40" w:rsidP="00EE0C40" w:rsidRDefault="00EE0C40" w14:paraId="19C7A541" w14:textId="77777777">
      <w:pPr>
        <w:pStyle w:val="Footer"/>
        <w:pBdr>
          <w:top w:val="single" w:color="auto" w:sz="4" w:space="1"/>
          <w:left w:val="single" w:color="auto" w:sz="4" w:space="4"/>
          <w:bottom w:val="single" w:color="auto" w:sz="4" w:space="1"/>
          <w:right w:val="single" w:color="auto" w:sz="4" w:space="4"/>
        </w:pBdr>
        <w:spacing w:line="276" w:lineRule="auto"/>
        <w:rPr>
          <w:b/>
          <w:sz w:val="28"/>
          <w:szCs w:val="28"/>
        </w:rPr>
      </w:pPr>
      <w:r w:rsidRPr="00B5048D">
        <w:rPr>
          <w:b/>
          <w:sz w:val="28"/>
          <w:szCs w:val="28"/>
        </w:rPr>
        <w:t xml:space="preserve">Forslag til Facebook- tekst (tatt fra Bergen SV sin gatefest i 2017) </w:t>
      </w:r>
    </w:p>
    <w:p w:rsidRPr="00B5048D" w:rsidR="00EE0C40" w:rsidP="00EE0C40" w:rsidRDefault="00EE0C40" w14:paraId="1B1B7FC3" w14:textId="77777777">
      <w:pPr>
        <w:pStyle w:val="Heading1"/>
        <w:pBdr>
          <w:top w:val="single" w:color="auto" w:sz="4" w:space="1"/>
          <w:left w:val="single" w:color="auto" w:sz="4" w:space="4"/>
          <w:bottom w:val="single" w:color="auto" w:sz="4" w:space="1"/>
          <w:right w:val="single" w:color="auto" w:sz="4" w:space="4"/>
        </w:pBdr>
        <w:shd w:val="clear" w:color="auto" w:fill="FFFFFF"/>
        <w:spacing w:before="156"/>
        <w:rPr>
          <w:rFonts w:asciiTheme="minorHAnsi" w:hAnsiTheme="minorHAnsi"/>
          <w:b w:val="0"/>
          <w:bCs/>
          <w:i/>
          <w:caps/>
          <w:color w:val="auto"/>
          <w:sz w:val="24"/>
        </w:rPr>
      </w:pPr>
      <w:r w:rsidRPr="00B5048D">
        <w:rPr>
          <w:rFonts w:asciiTheme="minorHAnsi" w:hAnsiTheme="minorHAnsi"/>
          <w:b w:val="0"/>
          <w:i/>
          <w:caps/>
          <w:color w:val="auto"/>
          <w:sz w:val="24"/>
        </w:rPr>
        <w:t>VELKOMMEN TIL GATEFEST</w:t>
      </w:r>
    </w:p>
    <w:p w:rsidRPr="00B5048D" w:rsidR="00EE0C40" w:rsidP="00EE0C40" w:rsidRDefault="00EE0C40" w14:paraId="09012AD1"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120" w:afterAutospacing="0" w:line="276" w:lineRule="auto"/>
        <w:rPr>
          <w:rFonts w:asciiTheme="minorHAnsi" w:hAnsiTheme="minorHAnsi"/>
          <w:i/>
          <w:sz w:val="24"/>
          <w:szCs w:val="28"/>
        </w:rPr>
      </w:pPr>
      <w:r w:rsidRPr="00B5048D">
        <w:rPr>
          <w:rFonts w:asciiTheme="minorHAnsi" w:hAnsiTheme="minorHAnsi"/>
          <w:i/>
          <w:sz w:val="24"/>
          <w:szCs w:val="28"/>
        </w:rPr>
        <w:t xml:space="preserve">Gratiskonsert med </w:t>
      </w:r>
      <w:proofErr w:type="spellStart"/>
      <w:r w:rsidRPr="00B5048D">
        <w:rPr>
          <w:rFonts w:asciiTheme="minorHAnsi" w:hAnsiTheme="minorHAnsi"/>
          <w:i/>
          <w:sz w:val="24"/>
          <w:szCs w:val="28"/>
        </w:rPr>
        <w:t>Moddi</w:t>
      </w:r>
      <w:proofErr w:type="spellEnd"/>
      <w:r w:rsidRPr="00B5048D">
        <w:rPr>
          <w:rFonts w:asciiTheme="minorHAnsi" w:hAnsiTheme="minorHAnsi"/>
          <w:i/>
          <w:sz w:val="24"/>
          <w:szCs w:val="28"/>
        </w:rPr>
        <w:t xml:space="preserve">, Marthe Valle med flere. Søndag 20. august på Møhlenpris skole. Etter fire blåblå år er vi klare til å kaste regjeringen. Hordaland SV sparker </w:t>
      </w:r>
      <w:proofErr w:type="spellStart"/>
      <w:r w:rsidRPr="00B5048D">
        <w:rPr>
          <w:rFonts w:asciiTheme="minorHAnsi" w:hAnsiTheme="minorHAnsi"/>
          <w:i/>
          <w:sz w:val="24"/>
          <w:szCs w:val="28"/>
        </w:rPr>
        <w:t>igang</w:t>
      </w:r>
      <w:proofErr w:type="spellEnd"/>
      <w:r w:rsidRPr="00B5048D">
        <w:rPr>
          <w:rFonts w:asciiTheme="minorHAnsi" w:hAnsiTheme="minorHAnsi"/>
          <w:i/>
          <w:sz w:val="24"/>
          <w:szCs w:val="28"/>
        </w:rPr>
        <w:t xml:space="preserve"> valgkampen med et brak, og inviterer derfor til Gatefest på Møhlenpris skole søndag 20. august.</w:t>
      </w:r>
    </w:p>
    <w:p w:rsidRPr="00B5048D" w:rsidR="00EE0C40" w:rsidP="00EE0C40" w:rsidRDefault="00EE0C40" w14:paraId="0CD458A3"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276" w:lineRule="auto"/>
        <w:rPr>
          <w:rFonts w:asciiTheme="minorHAnsi" w:hAnsiTheme="minorHAnsi"/>
          <w:i/>
          <w:sz w:val="24"/>
          <w:szCs w:val="28"/>
        </w:rPr>
      </w:pPr>
      <w:r w:rsidRPr="00B5048D">
        <w:rPr>
          <w:rFonts w:asciiTheme="minorHAnsi" w:hAnsiTheme="minorHAnsi"/>
          <w:i/>
          <w:sz w:val="24"/>
          <w:szCs w:val="28"/>
        </w:rPr>
        <w:t xml:space="preserve">Det blir en formiddag </w:t>
      </w:r>
      <w:proofErr w:type="spellStart"/>
      <w:r w:rsidRPr="00B5048D">
        <w:rPr>
          <w:rFonts w:asciiTheme="minorHAnsi" w:hAnsiTheme="minorHAnsi"/>
          <w:i/>
          <w:sz w:val="24"/>
          <w:szCs w:val="28"/>
        </w:rPr>
        <w:t>fyllt</w:t>
      </w:r>
      <w:proofErr w:type="spellEnd"/>
      <w:r w:rsidRPr="00B5048D">
        <w:rPr>
          <w:rFonts w:asciiTheme="minorHAnsi" w:hAnsiTheme="minorHAnsi"/>
          <w:i/>
          <w:sz w:val="24"/>
          <w:szCs w:val="28"/>
        </w:rPr>
        <w:t xml:space="preserve"> med politikk, musikk, mat og drikke og moro for hele familien. Audun Lysbakken holder appell. Det blir servert mat og drikke</w:t>
      </w:r>
    </w:p>
    <w:p w:rsidRPr="00B5048D" w:rsidR="00EE0C40" w:rsidP="00EE0C40" w:rsidRDefault="00EE0C40" w14:paraId="49592E58"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276" w:lineRule="auto"/>
        <w:rPr>
          <w:rFonts w:asciiTheme="minorHAnsi" w:hAnsiTheme="minorHAnsi"/>
          <w:i/>
          <w:sz w:val="24"/>
          <w:szCs w:val="28"/>
        </w:rPr>
      </w:pPr>
      <w:r w:rsidRPr="00B5048D">
        <w:rPr>
          <w:rFonts w:asciiTheme="minorHAnsi" w:hAnsiTheme="minorHAnsi"/>
          <w:i/>
          <w:sz w:val="24"/>
          <w:szCs w:val="28"/>
        </w:rPr>
        <w:t>Program</w:t>
      </w:r>
      <w:r w:rsidRPr="00B5048D">
        <w:rPr>
          <w:rFonts w:asciiTheme="minorHAnsi" w:hAnsiTheme="minorHAnsi"/>
          <w:i/>
          <w:sz w:val="24"/>
          <w:szCs w:val="28"/>
        </w:rPr>
        <w:br/>
      </w:r>
      <w:r w:rsidRPr="00B5048D">
        <w:rPr>
          <w:rFonts w:asciiTheme="minorHAnsi" w:hAnsiTheme="minorHAnsi"/>
          <w:i/>
          <w:sz w:val="24"/>
          <w:szCs w:val="28"/>
        </w:rPr>
        <w:t>12.00 Albert og Elise åpner Gatefesten</w:t>
      </w:r>
      <w:r w:rsidRPr="00B5048D">
        <w:rPr>
          <w:rFonts w:asciiTheme="minorHAnsi" w:hAnsiTheme="minorHAnsi"/>
          <w:i/>
          <w:sz w:val="24"/>
          <w:szCs w:val="28"/>
        </w:rPr>
        <w:br/>
      </w:r>
      <w:r w:rsidRPr="00B5048D">
        <w:rPr>
          <w:rFonts w:asciiTheme="minorHAnsi" w:hAnsiTheme="minorHAnsi"/>
          <w:i/>
          <w:sz w:val="24"/>
          <w:szCs w:val="28"/>
        </w:rPr>
        <w:t>12:20 Oddny Irene Miljeteig ønsker velkommen</w:t>
      </w:r>
      <w:r w:rsidRPr="00B5048D">
        <w:rPr>
          <w:rFonts w:asciiTheme="minorHAnsi" w:hAnsiTheme="minorHAnsi"/>
          <w:i/>
          <w:sz w:val="24"/>
          <w:szCs w:val="28"/>
        </w:rPr>
        <w:br/>
      </w:r>
      <w:r w:rsidRPr="00B5048D">
        <w:rPr>
          <w:rFonts w:asciiTheme="minorHAnsi" w:hAnsiTheme="minorHAnsi"/>
          <w:i/>
          <w:sz w:val="24"/>
          <w:szCs w:val="28"/>
        </w:rPr>
        <w:t>12:25 Appell ved Audu</w:t>
      </w:r>
      <w:r w:rsidRPr="00B5048D">
        <w:rPr>
          <w:rStyle w:val="textexposedshow"/>
          <w:rFonts w:asciiTheme="minorHAnsi" w:hAnsiTheme="minorHAnsi"/>
          <w:i/>
          <w:sz w:val="24"/>
          <w:szCs w:val="28"/>
        </w:rPr>
        <w:t>n Lysbakken, partileder og førstekandidat Hordaland SV</w:t>
      </w:r>
      <w:r w:rsidRPr="00B5048D">
        <w:rPr>
          <w:rFonts w:asciiTheme="minorHAnsi" w:hAnsiTheme="minorHAnsi"/>
          <w:i/>
          <w:sz w:val="24"/>
          <w:szCs w:val="28"/>
        </w:rPr>
        <w:br/>
      </w:r>
      <w:r w:rsidRPr="00B5048D">
        <w:rPr>
          <w:rStyle w:val="textexposedshow"/>
          <w:rFonts w:asciiTheme="minorHAnsi" w:hAnsiTheme="minorHAnsi"/>
          <w:i/>
          <w:sz w:val="24"/>
          <w:szCs w:val="28"/>
        </w:rPr>
        <w:t xml:space="preserve">12:40 </w:t>
      </w:r>
      <w:proofErr w:type="spellStart"/>
      <w:r w:rsidRPr="00B5048D">
        <w:rPr>
          <w:rStyle w:val="textexposedshow"/>
          <w:rFonts w:asciiTheme="minorHAnsi" w:hAnsiTheme="minorHAnsi"/>
          <w:i/>
          <w:sz w:val="24"/>
          <w:szCs w:val="28"/>
        </w:rPr>
        <w:t>Ganezha</w:t>
      </w:r>
      <w:proofErr w:type="spellEnd"/>
      <w:r w:rsidRPr="00B5048D">
        <w:rPr>
          <w:rStyle w:val="textexposedshow"/>
          <w:rFonts w:asciiTheme="minorHAnsi" w:hAnsiTheme="minorHAnsi"/>
          <w:i/>
          <w:sz w:val="24"/>
          <w:szCs w:val="28"/>
        </w:rPr>
        <w:t xml:space="preserve"> – musikalsk innslag</w:t>
      </w:r>
      <w:r w:rsidRPr="00B5048D">
        <w:rPr>
          <w:rFonts w:asciiTheme="minorHAnsi" w:hAnsiTheme="minorHAnsi"/>
          <w:i/>
          <w:sz w:val="24"/>
          <w:szCs w:val="28"/>
        </w:rPr>
        <w:br/>
      </w:r>
      <w:r w:rsidRPr="00B5048D">
        <w:rPr>
          <w:rStyle w:val="textexposedshow"/>
          <w:rFonts w:asciiTheme="minorHAnsi" w:hAnsiTheme="minorHAnsi"/>
          <w:i/>
          <w:sz w:val="24"/>
          <w:szCs w:val="28"/>
        </w:rPr>
        <w:t>13:00 Appell ved Gina Barstad, andrekandidat Hordaland SV</w:t>
      </w:r>
      <w:r w:rsidRPr="00B5048D">
        <w:rPr>
          <w:rFonts w:asciiTheme="minorHAnsi" w:hAnsiTheme="minorHAnsi"/>
          <w:i/>
          <w:sz w:val="24"/>
          <w:szCs w:val="28"/>
        </w:rPr>
        <w:br/>
      </w:r>
      <w:r w:rsidRPr="00B5048D">
        <w:rPr>
          <w:rStyle w:val="textexposedshow"/>
          <w:rFonts w:asciiTheme="minorHAnsi" w:hAnsiTheme="minorHAnsi"/>
          <w:i/>
          <w:sz w:val="24"/>
          <w:szCs w:val="28"/>
        </w:rPr>
        <w:t>13:05 Møhlenpris foreldrekorps spiller internasjonalen</w:t>
      </w:r>
      <w:r w:rsidRPr="00B5048D">
        <w:rPr>
          <w:rFonts w:asciiTheme="minorHAnsi" w:hAnsiTheme="minorHAnsi"/>
          <w:i/>
          <w:sz w:val="24"/>
          <w:szCs w:val="28"/>
        </w:rPr>
        <w:br/>
      </w:r>
      <w:r w:rsidRPr="00B5048D">
        <w:rPr>
          <w:rStyle w:val="textexposedshow"/>
          <w:rFonts w:asciiTheme="minorHAnsi" w:hAnsiTheme="minorHAnsi"/>
          <w:i/>
          <w:sz w:val="24"/>
          <w:szCs w:val="28"/>
        </w:rPr>
        <w:t>—–</w:t>
      </w:r>
      <w:r w:rsidRPr="00B5048D">
        <w:rPr>
          <w:rFonts w:asciiTheme="minorHAnsi" w:hAnsiTheme="minorHAnsi"/>
          <w:i/>
          <w:sz w:val="24"/>
          <w:szCs w:val="28"/>
        </w:rPr>
        <w:br/>
      </w:r>
      <w:r w:rsidRPr="00B5048D">
        <w:rPr>
          <w:rStyle w:val="textexposedshow"/>
          <w:rFonts w:asciiTheme="minorHAnsi" w:hAnsiTheme="minorHAnsi"/>
          <w:i/>
          <w:sz w:val="24"/>
          <w:szCs w:val="28"/>
        </w:rPr>
        <w:t>13.30 Marthe Valle</w:t>
      </w:r>
      <w:r w:rsidRPr="00B5048D">
        <w:rPr>
          <w:rFonts w:asciiTheme="minorHAnsi" w:hAnsiTheme="minorHAnsi"/>
          <w:i/>
          <w:sz w:val="24"/>
          <w:szCs w:val="28"/>
        </w:rPr>
        <w:br/>
      </w:r>
      <w:r w:rsidRPr="00B5048D">
        <w:rPr>
          <w:rStyle w:val="textexposedshow"/>
          <w:rFonts w:asciiTheme="minorHAnsi" w:hAnsiTheme="minorHAnsi"/>
          <w:i/>
          <w:sz w:val="24"/>
          <w:szCs w:val="28"/>
        </w:rPr>
        <w:t xml:space="preserve">14.15 </w:t>
      </w:r>
      <w:proofErr w:type="spellStart"/>
      <w:r w:rsidRPr="00B5048D">
        <w:rPr>
          <w:rStyle w:val="textexposedshow"/>
          <w:rFonts w:asciiTheme="minorHAnsi" w:hAnsiTheme="minorHAnsi"/>
          <w:i/>
          <w:sz w:val="24"/>
          <w:szCs w:val="28"/>
        </w:rPr>
        <w:t>Moddi</w:t>
      </w:r>
      <w:proofErr w:type="spellEnd"/>
    </w:p>
    <w:p w:rsidRPr="00B5048D" w:rsidR="00EE0C40" w:rsidP="00EE0C40" w:rsidRDefault="00EE0C40" w14:paraId="7D53CA98"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276" w:lineRule="auto"/>
        <w:rPr>
          <w:rFonts w:asciiTheme="minorHAnsi" w:hAnsiTheme="minorHAnsi"/>
          <w:i/>
          <w:sz w:val="24"/>
          <w:szCs w:val="28"/>
        </w:rPr>
      </w:pPr>
      <w:r w:rsidRPr="00B5048D">
        <w:rPr>
          <w:rFonts w:asciiTheme="minorHAnsi" w:hAnsiTheme="minorHAnsi"/>
          <w:i/>
          <w:sz w:val="24"/>
          <w:szCs w:val="28"/>
        </w:rPr>
        <w:t>Ta med deg familie og venner, og legg søndagsturen til Møhlenpris skole.</w:t>
      </w:r>
    </w:p>
    <w:p w:rsidRPr="00B5048D" w:rsidR="00EE0C40" w:rsidP="00EE0C40" w:rsidRDefault="00EE0C40" w14:paraId="12902740"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276" w:lineRule="auto"/>
        <w:rPr>
          <w:rFonts w:asciiTheme="minorHAnsi" w:hAnsiTheme="minorHAnsi"/>
          <w:i/>
          <w:sz w:val="24"/>
          <w:szCs w:val="28"/>
        </w:rPr>
      </w:pPr>
      <w:r w:rsidRPr="00B5048D">
        <w:rPr>
          <w:rFonts w:asciiTheme="minorHAnsi" w:hAnsiTheme="minorHAnsi"/>
          <w:i/>
          <w:sz w:val="24"/>
          <w:szCs w:val="28"/>
        </w:rPr>
        <w:t>Arrangementet er gratis og åpent for alle!</w:t>
      </w:r>
    </w:p>
    <w:p w:rsidRPr="00B5048D" w:rsidR="00EE0C40" w:rsidP="00EE0C40" w:rsidRDefault="00EE0C40" w14:paraId="3F3E89CF" w14:textId="77777777">
      <w:pPr>
        <w:pStyle w:val="Footer"/>
        <w:spacing w:line="276" w:lineRule="auto"/>
        <w:rPr>
          <w:color w:val="FF0000"/>
          <w:sz w:val="28"/>
          <w:szCs w:val="28"/>
        </w:rPr>
      </w:pPr>
    </w:p>
    <w:p w:rsidRPr="00F5046C" w:rsidR="00E4587A" w:rsidP="00F5046C" w:rsidRDefault="00E4587A" w14:paraId="17EC3595" w14:textId="77777777"/>
    <w:sectPr w:rsidRPr="00F5046C" w:rsidR="00E4587A" w:rsidSect="003F62F2">
      <w:headerReference w:type="even" r:id="rId11"/>
      <w:headerReference w:type="default" r:id="rId12"/>
      <w:footerReference w:type="even" r:id="rId13"/>
      <w:footerReference w:type="default" r:id="rId14"/>
      <w:headerReference w:type="first" r:id="rId15"/>
      <w:footerReference w:type="first" r:id="rId16"/>
      <w:pgSz w:w="11906" w:h="16838" w:orient="portrait"/>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C40" w:rsidP="006770F3" w:rsidRDefault="00EE0C40" w14:paraId="032A8AB2" w14:textId="77777777">
      <w:pPr>
        <w:spacing w:line="240" w:lineRule="auto"/>
      </w:pPr>
      <w:r>
        <w:separator/>
      </w:r>
    </w:p>
  </w:endnote>
  <w:endnote w:type="continuationSeparator" w:id="0">
    <w:p w:rsidR="00EE0C40" w:rsidP="006770F3" w:rsidRDefault="00EE0C40" w14:paraId="29F41BB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87A" w:rsidRDefault="00E4587A" w14:paraId="41BB32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2B95" w:rsidR="006770F3" w:rsidP="00E4587A" w:rsidRDefault="006770F3" w14:paraId="51DF727A" w14:textId="77777777">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rsidRPr="006770F3" w:rsidR="006770F3" w:rsidRDefault="006770F3" w14:paraId="04378AD1" w14:textId="77777777">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87A" w:rsidRDefault="00E4587A" w14:paraId="656316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C40" w:rsidP="006770F3" w:rsidRDefault="00EE0C40" w14:paraId="5BD0570E" w14:textId="77777777">
      <w:pPr>
        <w:spacing w:line="240" w:lineRule="auto"/>
      </w:pPr>
      <w:r>
        <w:separator/>
      </w:r>
    </w:p>
  </w:footnote>
  <w:footnote w:type="continuationSeparator" w:id="0">
    <w:p w:rsidR="00EE0C40" w:rsidP="006770F3" w:rsidRDefault="00EE0C40" w14:paraId="79EA612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87A" w:rsidRDefault="00E4587A" w14:paraId="6D16BD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6770F3" w:rsidRDefault="006770F3" w14:paraId="63B9D79C" w14:textId="77777777">
    <w:pPr>
      <w:pStyle w:val="Header"/>
    </w:pPr>
    <w:r>
      <w:rPr>
        <w:noProof/>
      </w:rPr>
      <w:drawing>
        <wp:anchor distT="0" distB="0" distL="114300" distR="114300" simplePos="0" relativeHeight="251659264" behindDoc="0" locked="0" layoutInCell="1" allowOverlap="1" wp14:anchorId="35252B27" wp14:editId="6DF559D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87A" w:rsidRDefault="00E4587A" w14:paraId="468F6C09"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1"/>
  <w:attachedTemplate r:id="rId1"/>
  <w:trackRevisions w:val="tru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40"/>
    <w:rsid w:val="00012406"/>
    <w:rsid w:val="00154360"/>
    <w:rsid w:val="0024118E"/>
    <w:rsid w:val="00273169"/>
    <w:rsid w:val="003D3E34"/>
    <w:rsid w:val="003F62F2"/>
    <w:rsid w:val="006756AC"/>
    <w:rsid w:val="006770F3"/>
    <w:rsid w:val="00822599"/>
    <w:rsid w:val="00B55231"/>
    <w:rsid w:val="00B649FD"/>
    <w:rsid w:val="00BB4784"/>
    <w:rsid w:val="00C333BB"/>
    <w:rsid w:val="00CD6981"/>
    <w:rsid w:val="00D10364"/>
    <w:rsid w:val="00D665AB"/>
    <w:rsid w:val="00DD0D55"/>
    <w:rsid w:val="00E4587A"/>
    <w:rsid w:val="00E66921"/>
    <w:rsid w:val="00E94339"/>
    <w:rsid w:val="00E9469E"/>
    <w:rsid w:val="00EE0C40"/>
    <w:rsid w:val="00F5046C"/>
    <w:rsid w:val="019D8E2D"/>
    <w:rsid w:val="03D97A52"/>
    <w:rsid w:val="04458AB0"/>
    <w:rsid w:val="0A4010B6"/>
    <w:rsid w:val="13D41F70"/>
    <w:rsid w:val="16D48646"/>
    <w:rsid w:val="1A1F2B85"/>
    <w:rsid w:val="1B13D467"/>
    <w:rsid w:val="1D0B1F01"/>
    <w:rsid w:val="2239CE7A"/>
    <w:rsid w:val="25EB2467"/>
    <w:rsid w:val="2641D858"/>
    <w:rsid w:val="2E704414"/>
    <w:rsid w:val="2F07F068"/>
    <w:rsid w:val="302808F6"/>
    <w:rsid w:val="356E86CC"/>
    <w:rsid w:val="378D5C05"/>
    <w:rsid w:val="37C4DF64"/>
    <w:rsid w:val="389AB571"/>
    <w:rsid w:val="38E8E22E"/>
    <w:rsid w:val="3DB8AC68"/>
    <w:rsid w:val="41A4E043"/>
    <w:rsid w:val="41BEE102"/>
    <w:rsid w:val="437DBB08"/>
    <w:rsid w:val="52935AAF"/>
    <w:rsid w:val="535EC1F4"/>
    <w:rsid w:val="54FA9255"/>
    <w:rsid w:val="64AE27D0"/>
    <w:rsid w:val="6649F831"/>
    <w:rsid w:val="67E5C892"/>
    <w:rsid w:val="6D83720A"/>
    <w:rsid w:val="75E84C22"/>
    <w:rsid w:val="79D98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708C"/>
  <w15:chartTrackingRefBased/>
  <w15:docId w15:val="{D5D3448B-54B1-F842-B2D3-37A2E06B92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semiHidden="1" w:qFormat="1"/>
    <w:lsdException w:name="heading 2" w:uiPriority="0" w:qFormat="1"/>
    <w:lsdException w:name="heading 3" w:uiPriority="0"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EE0C40"/>
    <w:pPr>
      <w:spacing w:after="0" w:line="276" w:lineRule="auto"/>
    </w:pPr>
    <w:rPr>
      <w:rFonts w:ascii="Calibri" w:hAnsi="Calibri" w:eastAsiaTheme="minorEastAsia"/>
      <w:lang w:eastAsia="nn-NO"/>
    </w:rPr>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after="160" w:line="240" w:lineRule="auto"/>
      <w:contextualSpacing/>
      <w:outlineLvl w:val="1"/>
    </w:pPr>
    <w:rPr>
      <w:rFonts w:ascii="Arial" w:hAnsi="Arial" w:eastAsiaTheme="majorEastAsia" w:cstheme="majorBidi"/>
      <w:b/>
      <w:color w:val="F04F4C"/>
      <w:spacing w:val="-16"/>
      <w:kern w:val="28"/>
      <w:sz w:val="40"/>
      <w:szCs w:val="52"/>
    </w:rPr>
  </w:style>
  <w:style w:type="paragraph" w:styleId="Heading3">
    <w:name w:val="heading 3"/>
    <w:basedOn w:val="Normal"/>
    <w:next w:val="Normal"/>
    <w:link w:val="Heading3Char"/>
    <w:qFormat/>
    <w:rsid w:val="00E66921"/>
    <w:pPr>
      <w:spacing w:before="120" w:after="160" w:line="240" w:lineRule="auto"/>
      <w:contextualSpacing/>
      <w:outlineLvl w:val="2"/>
    </w:pPr>
    <w:rPr>
      <w:rFonts w:ascii="Arial" w:hAnsi="Arial" w:eastAsiaTheme="majorEastAsia" w:cstheme="majorBidi"/>
      <w:b/>
      <w:color w:val="F04F4C"/>
      <w:spacing w:val="-16"/>
      <w:kern w:val="28"/>
      <w:sz w:val="30"/>
      <w:szCs w:val="5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line="240" w:lineRule="auto"/>
    </w:pPr>
    <w:rPr>
      <w:rFonts w:asciiTheme="minorHAnsi" w:hAnsiTheme="minorHAnsi" w:eastAsiaTheme="minorHAnsi"/>
      <w:lang w:eastAsia="en-US"/>
    </w:rPr>
  </w:style>
  <w:style w:type="character" w:styleId="HeaderChar" w:customStyle="1">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line="240" w:lineRule="auto"/>
    </w:pPr>
    <w:rPr>
      <w:rFonts w:asciiTheme="minorHAnsi" w:hAnsiTheme="minorHAnsi" w:eastAsiaTheme="minorHAnsi"/>
      <w:lang w:eastAsia="en-US"/>
    </w:rPr>
  </w:style>
  <w:style w:type="character" w:styleId="FooterChar" w:customStyle="1">
    <w:name w:val="Footer Char"/>
    <w:basedOn w:val="DefaultParagraphFont"/>
    <w:link w:val="Footer"/>
    <w:uiPriority w:val="99"/>
    <w:rsid w:val="00E9469E"/>
  </w:style>
  <w:style w:type="paragraph" w:styleId="Title">
    <w:name w:val="Title"/>
    <w:basedOn w:val="Normal"/>
    <w:next w:val="Normal"/>
    <w:link w:val="TitleChar"/>
    <w:qFormat/>
    <w:rsid w:val="00E9469E"/>
    <w:pPr>
      <w:spacing w:after="160" w:line="240" w:lineRule="auto"/>
      <w:contextualSpacing/>
    </w:pPr>
    <w:rPr>
      <w:rFonts w:ascii="Arial" w:hAnsi="Arial" w:eastAsiaTheme="majorEastAsia" w:cstheme="majorBidi"/>
      <w:b/>
      <w:color w:val="F04F4C"/>
      <w:spacing w:val="-16"/>
      <w:kern w:val="28"/>
      <w:sz w:val="60"/>
      <w:szCs w:val="52"/>
    </w:rPr>
  </w:style>
  <w:style w:type="character" w:styleId="TitleChar" w:customStyle="1">
    <w:name w:val="Title Char"/>
    <w:basedOn w:val="DefaultParagraphFont"/>
    <w:link w:val="Title"/>
    <w:rsid w:val="00E9469E"/>
    <w:rPr>
      <w:rFonts w:ascii="Arial" w:hAnsi="Arial" w:eastAsiaTheme="majorEastAsia"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line="259" w:lineRule="auto"/>
    </w:pPr>
    <w:rPr>
      <w:rFonts w:asciiTheme="minorHAnsi" w:hAnsiTheme="minorHAnsi" w:eastAsiaTheme="minorHAnsi"/>
      <w:lang w:eastAsia="en-US"/>
    </w:rPr>
  </w:style>
  <w:style w:type="paragraph" w:styleId="TOC2">
    <w:name w:val="toc 2"/>
    <w:basedOn w:val="Normal"/>
    <w:next w:val="Normal"/>
    <w:autoRedefine/>
    <w:uiPriority w:val="39"/>
    <w:rsid w:val="00E66921"/>
    <w:pPr>
      <w:spacing w:after="100" w:line="259" w:lineRule="auto"/>
      <w:ind w:left="220"/>
    </w:pPr>
    <w:rPr>
      <w:rFonts w:asciiTheme="minorHAnsi" w:hAnsiTheme="minorHAnsi" w:eastAsiaTheme="minorHAnsi"/>
      <w:lang w:eastAsia="en-US"/>
    </w:rPr>
  </w:style>
  <w:style w:type="paragraph" w:styleId="Subtitle">
    <w:name w:val="Subtitle"/>
    <w:basedOn w:val="Normal"/>
    <w:next w:val="Normal"/>
    <w:link w:val="SubtitleChar"/>
    <w:uiPriority w:val="11"/>
    <w:qFormat/>
    <w:rsid w:val="00E66921"/>
    <w:pPr>
      <w:spacing w:after="160" w:line="240" w:lineRule="auto"/>
      <w:contextualSpacing/>
    </w:pPr>
    <w:rPr>
      <w:rFonts w:ascii="Arial" w:hAnsi="Arial" w:eastAsiaTheme="majorEastAsia" w:cstheme="majorBidi"/>
      <w:b/>
      <w:color w:val="F04F4C"/>
      <w:spacing w:val="-16"/>
      <w:kern w:val="28"/>
      <w:sz w:val="50"/>
      <w:szCs w:val="52"/>
    </w:rPr>
  </w:style>
  <w:style w:type="character" w:styleId="SubtitleChar" w:customStyle="1">
    <w:name w:val="Subtitle Char"/>
    <w:basedOn w:val="DefaultParagraphFont"/>
    <w:link w:val="Subtitle"/>
    <w:uiPriority w:val="11"/>
    <w:rsid w:val="00E66921"/>
    <w:rPr>
      <w:rFonts w:ascii="Arial" w:hAnsi="Arial" w:eastAsiaTheme="majorEastAsia"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line="259" w:lineRule="auto"/>
      <w:ind w:left="440"/>
    </w:pPr>
    <w:rPr>
      <w:rFonts w:asciiTheme="minorHAnsi" w:hAnsiTheme="minorHAnsi" w:eastAsiaTheme="minorHAnsi"/>
      <w:lang w:eastAsia="en-US"/>
    </w:rPr>
  </w:style>
  <w:style w:type="character" w:styleId="Hyperlink">
    <w:name w:val="Hyperlink"/>
    <w:basedOn w:val="DefaultParagraphFont"/>
    <w:uiPriority w:val="99"/>
    <w:unhideWhenUsed/>
    <w:rsid w:val="00E66921"/>
    <w:rPr>
      <w:color w:val="DC0028" w:themeColor="hyperlink"/>
      <w:u w:val="single"/>
    </w:rPr>
  </w:style>
  <w:style w:type="character" w:styleId="Heading1Char" w:customStyle="1">
    <w:name w:val="Heading 1 Char"/>
    <w:basedOn w:val="DefaultParagraphFont"/>
    <w:link w:val="Heading1"/>
    <w:rsid w:val="00E66921"/>
    <w:rPr>
      <w:rFonts w:ascii="Arial" w:hAnsi="Arial" w:eastAsiaTheme="majorEastAsia"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styleId="Heading2Char" w:customStyle="1">
    <w:name w:val="Heading 2 Char"/>
    <w:basedOn w:val="DefaultParagraphFont"/>
    <w:link w:val="Heading2"/>
    <w:rsid w:val="00E66921"/>
    <w:rPr>
      <w:rFonts w:ascii="Arial" w:hAnsi="Arial" w:eastAsiaTheme="majorEastAsia" w:cstheme="majorBidi"/>
      <w:b/>
      <w:iCs/>
      <w:color w:val="F04F4C"/>
      <w:sz w:val="40"/>
      <w:szCs w:val="24"/>
      <w:lang w:eastAsia="nn-NO"/>
    </w:rPr>
  </w:style>
  <w:style w:type="character" w:styleId="Heading3Char" w:customStyle="1">
    <w:name w:val="Heading 3 Char"/>
    <w:basedOn w:val="DefaultParagraphFont"/>
    <w:link w:val="Heading3"/>
    <w:rsid w:val="00E66921"/>
    <w:rPr>
      <w:rFonts w:ascii="Arial" w:hAnsi="Arial" w:eastAsiaTheme="majorEastAsia" w:cstheme="majorBidi"/>
      <w:b/>
      <w:iCs/>
      <w:color w:val="F04F4C"/>
      <w:sz w:val="30"/>
      <w:szCs w:val="24"/>
      <w:lang w:eastAsia="nn-NO"/>
    </w:rPr>
  </w:style>
  <w:style w:type="character" w:styleId="Strong">
    <w:name w:val="Strong"/>
    <w:basedOn w:val="DefaultParagraphFont"/>
    <w:uiPriority w:val="22"/>
    <w:qFormat/>
    <w:rsid w:val="00EE0C40"/>
    <w:rPr>
      <w:b/>
      <w:bCs/>
    </w:rPr>
  </w:style>
  <w:style w:type="paragraph" w:styleId="NormalWeb">
    <w:name w:val="Normal (Web)"/>
    <w:basedOn w:val="Normal"/>
    <w:uiPriority w:val="99"/>
    <w:unhideWhenUsed/>
    <w:rsid w:val="00EE0C40"/>
    <w:pPr>
      <w:spacing w:before="100" w:beforeAutospacing="1" w:after="100" w:afterAutospacing="1" w:line="240" w:lineRule="auto"/>
    </w:pPr>
    <w:rPr>
      <w:rFonts w:ascii="Times New Roman" w:hAnsi="Times New Roman" w:eastAsia="Times New Roman" w:cs="Times New Roman"/>
      <w:szCs w:val="24"/>
      <w:lang w:eastAsia="nb-NO"/>
    </w:rPr>
  </w:style>
  <w:style w:type="paragraph" w:styleId="paragraph" w:customStyle="1">
    <w:name w:val="paragraph"/>
    <w:basedOn w:val="Normal"/>
    <w:rsid w:val="00EE0C40"/>
    <w:pPr>
      <w:spacing w:before="100" w:beforeAutospacing="1" w:after="100" w:afterAutospacing="1" w:line="240" w:lineRule="auto"/>
    </w:pPr>
    <w:rPr>
      <w:rFonts w:ascii="Times New Roman" w:hAnsi="Times New Roman" w:cs="Times New Roman"/>
      <w:sz w:val="24"/>
      <w:szCs w:val="24"/>
      <w:lang w:eastAsia="nb-NO"/>
    </w:rPr>
  </w:style>
  <w:style w:type="character" w:styleId="normaltextrun" w:customStyle="1">
    <w:name w:val="normaltextrun"/>
    <w:basedOn w:val="DefaultParagraphFont"/>
    <w:rsid w:val="00EE0C40"/>
  </w:style>
  <w:style w:type="character" w:styleId="eop" w:customStyle="1">
    <w:name w:val="eop"/>
    <w:basedOn w:val="DefaultParagraphFont"/>
    <w:rsid w:val="00EE0C40"/>
  </w:style>
  <w:style w:type="character" w:styleId="textexposedshow" w:customStyle="1">
    <w:name w:val="text_exposed_show"/>
    <w:basedOn w:val="DefaultParagraphFont"/>
    <w:rsid w:val="00EE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sv.no/wp-content/uploads/2016/03/170130_Medieha%CC%8Andbok.pdf"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A8E59CB95B5E74ABEBA75EAA5EAE4E9" ma:contentTypeVersion="12" ma:contentTypeDescription="Opprett et nytt dokument." ma:contentTypeScope="" ma:versionID="1322a019cddc9b2c17fd070d2be91d49">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f4eed71f4d8e70f7d85e56d7a33f9731"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3AC9049-6C26-420B-9B1C-5D893A49C267}"/>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Selyn Fararuni</lastModifiedBy>
  <revision>4</revision>
  <dcterms:created xsi:type="dcterms:W3CDTF">2021-10-08T10:49:00.0000000Z</dcterms:created>
  <dcterms:modified xsi:type="dcterms:W3CDTF">2024-01-24T14:33:16.2050713Z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y fmtid="{D5CDD505-2E9C-101B-9397-08002B2CF9AE}" pid="3" name="MediaServiceImageTags">
    <vt:lpwstr/>
  </property>
</Properties>
</file>