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051F" w14:textId="77777777" w:rsidR="001F1CC9" w:rsidRPr="001F1CC9" w:rsidRDefault="00B300B6" w:rsidP="001F1CC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b-NO"/>
        </w:rPr>
      </w:pPr>
      <w:del w:id="0" w:author="Nicholas Wilkinson" w:date="2022-05-05T16:45:00Z">
        <w:r w:rsidDel="003C1C7E">
          <w:delText xml:space="preserve"> </w:delText>
        </w:r>
      </w:del>
      <w:r w:rsidR="001F1CC9" w:rsidRPr="001F1C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nb-NO"/>
        </w:rPr>
        <w:t>Interpellasjon om forebygging av selvmord i </w:t>
      </w:r>
      <w:r w:rsidR="001F1CC9" w:rsidRPr="001F1C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00"/>
          <w:lang w:eastAsia="nb-NO"/>
        </w:rPr>
        <w:t>sett inn kommune.</w:t>
      </w:r>
    </w:p>
    <w:p w14:paraId="48445F63" w14:textId="3CC6979B" w:rsidR="001F1CC9" w:rsidRPr="001F1CC9" w:rsidRDefault="001F1CC9" w:rsidP="001F1CC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b-NO"/>
        </w:rPr>
      </w:pPr>
      <w:r w:rsidRPr="001F1CC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Norge har vedvarende høye selvmordstall. I 2020 tok hele 639 personer sitt eget liv. Vår kommune</w:t>
      </w:r>
      <w:r w:rsidRPr="001F1C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nb-NO"/>
        </w:rPr>
        <w:t> </w:t>
      </w:r>
      <w:r w:rsidRPr="001F1CC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er også berørt.</w:t>
      </w:r>
      <w:r w:rsidRPr="001F1CC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br/>
      </w:r>
      <w:r w:rsidRPr="001F1CC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br/>
        <w:t xml:space="preserve">Vi </w:t>
      </w:r>
      <w:ins w:id="1" w:author="Nicholas Wilkinson" w:date="2022-05-05T16:45:00Z">
        <w:r w:rsidR="00BE5379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nb-NO"/>
          </w:rPr>
          <w:t xml:space="preserve">i SV </w:t>
        </w:r>
      </w:ins>
      <w:r w:rsidRPr="001F1CC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er bekymret for at vi vil se en økning i antall selvmord i tiden fremover. For mange har</w:t>
      </w:r>
      <w:r w:rsidRPr="001F1C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nb-NO"/>
        </w:rPr>
        <w:t> </w:t>
      </w:r>
      <w:r w:rsidRPr="001F1CC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pandemien ført til en betydelig større usikkerhet omkring egen økonomi. Permitteringer, konkurser</w:t>
      </w:r>
      <w:r w:rsidRPr="001F1C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nb-NO"/>
        </w:rPr>
        <w:t> </w:t>
      </w:r>
      <w:r w:rsidRPr="001F1CC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og andre konsekvenser av nedstenging av samfunnet, har gjort at store deler av befolkningen har</w:t>
      </w:r>
      <w:r w:rsidRPr="001F1C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nb-NO"/>
        </w:rPr>
        <w:t> </w:t>
      </w:r>
      <w:r w:rsidRPr="001F1CC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kjent på en reell frykt for sin egen arbeidsplass og økonomi. Vi vet at dette er en faktor som betyr</w:t>
      </w:r>
      <w:r w:rsidRPr="001F1C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nb-NO"/>
        </w:rPr>
        <w:t> </w:t>
      </w:r>
      <w:r w:rsidRPr="001F1CC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mye når det kommer til folks psykiske helse.</w:t>
      </w:r>
    </w:p>
    <w:p w14:paraId="020C2CBD" w14:textId="7EC3CE1A" w:rsidR="001F1CC9" w:rsidRPr="001F1CC9" w:rsidRDefault="001F1CC9" w:rsidP="001F1CC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b-NO"/>
        </w:rPr>
      </w:pPr>
      <w:del w:id="2" w:author="Nicholas Wilkinson" w:date="2022-05-05T16:46:00Z">
        <w:r w:rsidRPr="001F1CC9" w:rsidDel="00BE5379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nb-NO"/>
          </w:rPr>
          <w:delText>Videre har p</w:delText>
        </w:r>
      </w:del>
      <w:ins w:id="3" w:author="Nicholas Wilkinson" w:date="2022-05-05T16:46:00Z">
        <w:r w:rsidR="00BE5379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nb-NO"/>
          </w:rPr>
          <w:t>P</w:t>
        </w:r>
      </w:ins>
      <w:r w:rsidRPr="001F1CC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andemien </w:t>
      </w:r>
      <w:ins w:id="4" w:author="Nicholas Wilkinson" w:date="2022-05-05T16:46:00Z">
        <w:r w:rsidR="00BE5379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nb-NO"/>
          </w:rPr>
          <w:t xml:space="preserve">har </w:t>
        </w:r>
      </w:ins>
      <w:r w:rsidRPr="001F1CC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gjort at flere kjenner på ensomhet. Manglende sosial kontakt med andre over tid påvirker hvordan vi har det. </w:t>
      </w:r>
      <w:ins w:id="5" w:author="Nicholas Wilkinson" w:date="2022-05-05T16:51:00Z">
        <w:r w:rsidR="00162652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nb-NO"/>
          </w:rPr>
          <w:t xml:space="preserve">Det er godt for mange å kunne leve nesten som normalt igjen, men </w:t>
        </w:r>
        <w:r w:rsidR="009677E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nb-NO"/>
          </w:rPr>
          <w:t xml:space="preserve">store sår leger seg ikke alltid så fort, og mange har problemer etter </w:t>
        </w:r>
      </w:ins>
      <w:ins w:id="6" w:author="Nicholas Wilkinson" w:date="2022-05-05T16:52:00Z">
        <w:r w:rsidR="009677E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nb-NO"/>
          </w:rPr>
          <w:t>pandemien</w:t>
        </w:r>
      </w:ins>
      <w:ins w:id="7" w:author="Nicholas Wilkinson" w:date="2022-05-05T16:51:00Z">
        <w:r w:rsidR="009677E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nb-NO"/>
          </w:rPr>
          <w:t xml:space="preserve">. </w:t>
        </w:r>
      </w:ins>
      <w:r w:rsidRPr="001F1CC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I tillegg har mange aktiviteter, kulturelle, idrettslige eller andre typer aktiviteter, ikke latt seg gjennomføre på lang tid</w:t>
      </w:r>
      <w:ins w:id="8" w:author="Nicholas Wilkinson" w:date="2022-05-05T16:52:00Z">
        <w:r w:rsidR="009677E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nb-NO"/>
          </w:rPr>
          <w:t xml:space="preserve"> og flere har blitt stengt ned</w:t>
        </w:r>
      </w:ins>
      <w:r w:rsidRPr="001F1CC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. De sosiale møteplassene har vært stengt i store deler av 2020 og 2021.</w:t>
      </w:r>
    </w:p>
    <w:p w14:paraId="281D04FC" w14:textId="72BBFBAB" w:rsidR="001F1CC9" w:rsidRPr="001F1CC9" w:rsidRDefault="001F1CC9" w:rsidP="001F1CC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b-NO"/>
        </w:rPr>
      </w:pPr>
      <w:r w:rsidRPr="001F1CC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Vi er derfor bekymret for at den allerede høye mørke selvmordsstatistikken kan bli enda</w:t>
      </w:r>
      <w:r w:rsidRPr="001F1CC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br/>
        <w:t>høyere i tida fremover. Som kommune må vi ta dette inn over oss, og selv om det ikke er</w:t>
      </w:r>
      <w:r w:rsidRPr="001F1CC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br/>
        <w:t xml:space="preserve">mulig å forhindre alle selvmord, så må vi gjøre det vi kan for å hjelpe så mange som mulig. </w:t>
      </w:r>
      <w:del w:id="9" w:author="Nicholas Wilkinson" w:date="2022-05-05T16:53:00Z">
        <w:r w:rsidRPr="001F1CC9" w:rsidDel="00863A8A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nb-NO"/>
          </w:rPr>
          <w:delText>Et selvmord er et for mye.</w:delText>
        </w:r>
      </w:del>
    </w:p>
    <w:p w14:paraId="7C550579" w14:textId="43A37B2A" w:rsidR="001F1CC9" w:rsidRPr="001F1CC9" w:rsidRDefault="001F1CC9" w:rsidP="001F1CC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b-NO"/>
        </w:rPr>
      </w:pPr>
      <w:r w:rsidRPr="001F1CC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SV mener </w:t>
      </w:r>
      <w:del w:id="10" w:author="Nicholas Wilkinson" w:date="2022-05-05T16:54:00Z">
        <w:r w:rsidRPr="001F1CC9" w:rsidDel="00893D1A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nb-NO"/>
          </w:rPr>
          <w:delText>at en handlingsplan for</w:delText>
        </w:r>
      </w:del>
      <w:ins w:id="11" w:author="Nicholas Wilkinson" w:date="2022-05-05T16:54:00Z">
        <w:r w:rsidR="00893D1A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nb-NO"/>
          </w:rPr>
          <w:t>vi må jobbe for et</w:t>
        </w:r>
      </w:ins>
      <w:r w:rsidRPr="001F1CC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</w:t>
      </w:r>
      <w:ins w:id="12" w:author="Nicholas Wilkinson" w:date="2022-05-05T16:53:00Z">
        <w:r w:rsidR="006D53CB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nb-NO"/>
          </w:rPr>
          <w:t>bedre ps</w:t>
        </w:r>
        <w:r w:rsidR="00B76D72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nb-NO"/>
          </w:rPr>
          <w:t xml:space="preserve">ykiske helsetilbud og </w:t>
        </w:r>
      </w:ins>
      <w:r w:rsidRPr="001F1CC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forebygging av </w:t>
      </w:r>
      <w:del w:id="13" w:author="Nicholas Wilkinson" w:date="2022-05-05T16:53:00Z">
        <w:r w:rsidRPr="001F1CC9" w:rsidDel="00B76D72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nb-NO"/>
          </w:rPr>
          <w:delText xml:space="preserve">selvmord </w:delText>
        </w:r>
      </w:del>
      <w:ins w:id="14" w:author="Nicholas Wilkinson" w:date="2022-05-05T16:53:00Z">
        <w:r w:rsidR="00B76D72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nb-NO"/>
          </w:rPr>
          <w:t>ps</w:t>
        </w:r>
      </w:ins>
      <w:ins w:id="15" w:author="Nicholas Wilkinson" w:date="2022-05-05T16:54:00Z">
        <w:r w:rsidR="00B76D72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nb-NO"/>
          </w:rPr>
          <w:t>ykisk uhelse</w:t>
        </w:r>
      </w:ins>
      <w:ins w:id="16" w:author="Nicholas Wilkinson" w:date="2022-05-05T16:53:00Z">
        <w:r w:rsidR="00B76D72" w:rsidRPr="001F1CC9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nb-NO"/>
          </w:rPr>
          <w:t xml:space="preserve"> </w:t>
        </w:r>
      </w:ins>
      <w:r w:rsidRPr="001F1CC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i </w:t>
      </w:r>
      <w:bookmarkStart w:id="17" w:name="_Hlk102662723"/>
      <w:r w:rsidRPr="001F1CC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  <w:lang w:eastAsia="nb-NO"/>
        </w:rPr>
        <w:t>(sett inn kommune)</w:t>
      </w:r>
      <w:bookmarkEnd w:id="17"/>
      <w:del w:id="18" w:author="Nicholas Wilkinson" w:date="2022-05-05T16:54:00Z">
        <w:r w:rsidRPr="001F1CC9" w:rsidDel="00893D1A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nb-NO"/>
          </w:rPr>
          <w:delText> </w:delText>
        </w:r>
        <w:r w:rsidRPr="001F1CC9" w:rsidDel="00B76D72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nb-NO"/>
          </w:rPr>
          <w:delText>kan være viktig for å forebygge selvmord i vår kommune</w:delText>
        </w:r>
        <w:r w:rsidRPr="001F1CC9" w:rsidDel="0016461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nb-NO"/>
          </w:rPr>
          <w:delText>. En slik handlingsplan kan ikke erstatte de hjelpetiltakene vi allerede har for de som er aller mest truet av dette, men den kan hjelpe og fungere som et langsiktig forebyggende tiltak.</w:delText>
        </w:r>
      </w:del>
      <w:ins w:id="19" w:author="Nicholas Wilkinson" w:date="2022-05-05T16:55:00Z">
        <w:r w:rsidR="0016461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nb-NO"/>
          </w:rPr>
          <w:t xml:space="preserve"> Når vi ser det kan komme større problemer etter pandemien bør vår kommune være klar.</w:t>
        </w:r>
      </w:ins>
      <w:r w:rsidRPr="001F1CC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br/>
      </w:r>
      <w:r w:rsidRPr="001F1CC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br/>
        <w:t>Nesten halvparten av de som dør i selvmord i Norge har hatt kontakt med psykisk helsevern eller tverrfaglig spesialisert rusbehandling siste leveår. Spesielt i fasen etter utskrivning er mange sårbare</w:t>
      </w:r>
      <w:ins w:id="20" w:author="Nicholas Wilkinson" w:date="2022-05-05T16:55:00Z">
        <w:r w:rsidR="0016461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nb-NO"/>
          </w:rPr>
          <w:t>, og da kommer de tilbake til kommunen</w:t>
        </w:r>
      </w:ins>
      <w:r w:rsidRPr="001F1CC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. Dette vitner om at kommunene ofte burde sørge for bedre oppfølging etter utskrivelse. Dette fordrer selvsagt at kommunen har nødvendig kompetanse og kapasitet.</w:t>
      </w:r>
      <w:r w:rsidRPr="001F1CC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br/>
        <w:t xml:space="preserve">SV mener at vi bør i mye større </w:t>
      </w:r>
      <w:del w:id="21" w:author="Nicholas Wilkinson" w:date="2022-05-05T16:56:00Z">
        <w:r w:rsidRPr="001F1CC9" w:rsidDel="00AF51F8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nb-NO"/>
          </w:rPr>
          <w:delText>grad ha fokus på godt utbygde</w:delText>
        </w:r>
      </w:del>
      <w:ins w:id="22" w:author="Nicholas Wilkinson" w:date="2022-05-05T16:56:00Z">
        <w:r w:rsidR="00AF51F8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nb-NO"/>
          </w:rPr>
          <w:t>prioritere</w:t>
        </w:r>
      </w:ins>
      <w:r w:rsidRPr="001F1CC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bolig- og omsorgstilbud til alvorlig psykisk syke, og sømløse overganger mellom spesialisthelsetjenesten og kommunen</w:t>
      </w:r>
      <w:ins w:id="23" w:author="Nicholas Wilkinson" w:date="2022-05-05T16:56:00Z">
        <w:r w:rsidR="00AF51F8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nb-NO"/>
          </w:rPr>
          <w:t>. Det</w:t>
        </w:r>
      </w:ins>
      <w:r w:rsidRPr="001F1CC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er </w:t>
      </w:r>
      <w:del w:id="24" w:author="Nicholas Wilkinson" w:date="2022-05-05T16:56:00Z">
        <w:r w:rsidRPr="001F1CC9" w:rsidDel="002C408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nb-NO"/>
          </w:rPr>
          <w:delText xml:space="preserve">av </w:delText>
        </w:r>
      </w:del>
      <w:r w:rsidRPr="001F1CC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avgjørende </w:t>
      </w:r>
      <w:del w:id="25" w:author="Nicholas Wilkinson" w:date="2022-05-05T16:56:00Z">
        <w:r w:rsidRPr="001F1CC9" w:rsidDel="002C408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nb-NO"/>
          </w:rPr>
          <w:delText xml:space="preserve">betydning </w:delText>
        </w:r>
      </w:del>
      <w:r w:rsidRPr="001F1CC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for å lykkes.</w:t>
      </w:r>
    </w:p>
    <w:p w14:paraId="64BFE033" w14:textId="351EE9ED" w:rsidR="001F1CC9" w:rsidRPr="001F1CC9" w:rsidRDefault="001F1CC9" w:rsidP="001F1CC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b-NO"/>
        </w:rPr>
      </w:pPr>
      <w:r w:rsidRPr="001F1CC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Vi har ingen å miste, og vi har lite tid.</w:t>
      </w:r>
      <w:del w:id="26" w:author="Nicholas Wilkinson" w:date="2022-05-05T17:02:00Z">
        <w:r w:rsidRPr="001F1CC9" w:rsidDel="00CE5D6A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nb-NO"/>
          </w:rPr>
          <w:delText xml:space="preserve"> Vi mener at det er på tide å løfte denne saken nå, og at man bør sikre at dette arbeidet får prioritet i tiden fremover</w:delText>
        </w:r>
      </w:del>
      <w:r w:rsidRPr="001F1CC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. På bakgrunn av de konsekvensene pandemien trolig har på menneskers psykiske helse, er det grunn til å tro at </w:t>
      </w:r>
      <w:ins w:id="27" w:author="Nicholas Wilkinson" w:date="2022-05-05T17:03:00Z">
        <w:r w:rsidR="00C25342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nb-NO"/>
          </w:rPr>
          <w:t xml:space="preserve">flere </w:t>
        </w:r>
      </w:ins>
      <w:ins w:id="28" w:author="Nicholas Wilkinson" w:date="2022-05-05T17:04:00Z">
        <w:r w:rsidR="00C25342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nb-NO"/>
          </w:rPr>
          <w:t xml:space="preserve">vil ha og har psykiske problemer. </w:t>
        </w:r>
      </w:ins>
      <w:del w:id="29" w:author="Nicholas Wilkinson" w:date="2022-05-05T17:04:00Z">
        <w:r w:rsidRPr="001F1CC9" w:rsidDel="00C25342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nb-NO"/>
          </w:rPr>
          <w:delText>vi vil se at mange vil få dårligere psykisk helse de nærmeste årene.</w:delText>
        </w:r>
      </w:del>
      <w:ins w:id="30" w:author="Nicholas Wilkinson" w:date="2022-05-05T17:04:00Z">
        <w:r w:rsidR="00C25342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nb-NO"/>
          </w:rPr>
          <w:t xml:space="preserve">SV ville reise denne saken for å sikre at </w:t>
        </w:r>
        <w:r w:rsidR="005077F2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nb-NO"/>
          </w:rPr>
          <w:t>kommunen gjør alt vi kan for å forebygge selvmord</w:t>
        </w:r>
        <w:r w:rsidR="0065072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nb-NO"/>
          </w:rPr>
          <w:t xml:space="preserve"> i </w:t>
        </w:r>
      </w:ins>
      <w:ins w:id="31" w:author="Nicholas Wilkinson" w:date="2022-05-05T17:05:00Z">
        <w:r w:rsidR="00650723" w:rsidRPr="001F1CC9">
          <w:rPr>
            <w:rFonts w:ascii="Times New Roman" w:eastAsia="Times New Roman" w:hAnsi="Times New Roman" w:cs="Times New Roman"/>
            <w:color w:val="222222"/>
            <w:sz w:val="24"/>
            <w:szCs w:val="24"/>
            <w:shd w:val="clear" w:color="auto" w:fill="FFFF00"/>
            <w:lang w:eastAsia="nb-NO"/>
          </w:rPr>
          <w:t>(sett inn kommune)</w:t>
        </w:r>
        <w:r w:rsidR="00650723">
          <w:rPr>
            <w:rFonts w:ascii="Times New Roman" w:eastAsia="Times New Roman" w:hAnsi="Times New Roman" w:cs="Times New Roman"/>
            <w:color w:val="222222"/>
            <w:sz w:val="24"/>
            <w:szCs w:val="24"/>
            <w:shd w:val="clear" w:color="auto" w:fill="FFFF00"/>
            <w:lang w:eastAsia="nb-NO"/>
          </w:rPr>
          <w:t>.</w:t>
        </w:r>
      </w:ins>
    </w:p>
    <w:p w14:paraId="3008FE70" w14:textId="77777777" w:rsidR="001F1CC9" w:rsidRPr="001F1CC9" w:rsidRDefault="001F1CC9" w:rsidP="001F1CC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b-NO"/>
        </w:rPr>
      </w:pPr>
      <w:r w:rsidRPr="001F1CC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Spørsmål til ordfører:</w:t>
      </w:r>
    </w:p>
    <w:p w14:paraId="6415D678" w14:textId="77777777" w:rsidR="001F1CC9" w:rsidRPr="001F1CC9" w:rsidRDefault="001F1CC9" w:rsidP="001F1CC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b-NO"/>
        </w:rPr>
      </w:pPr>
      <w:r w:rsidRPr="001F1CC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1. Hvordan er dagens situasjon i kommunen når det kommer til forebyggende tjenester, oppfølgings- og boligtilbud til psykisk syke i kommunen vår?</w:t>
      </w:r>
    </w:p>
    <w:p w14:paraId="34D193E2" w14:textId="4C5E271D" w:rsidR="001F1CC9" w:rsidRPr="001F1CC9" w:rsidRDefault="001F1CC9" w:rsidP="001F1CC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b-NO"/>
        </w:rPr>
      </w:pPr>
      <w:r w:rsidRPr="001F1CC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2. Er overgangen fra psykisk helsevern i spesialisthelsetjenestene til psykiske helsetjenester i kommunen tilfredsstillende?</w:t>
      </w:r>
      <w:ins w:id="32" w:author="Nicholas Wilkinson" w:date="2022-05-05T17:05:00Z">
        <w:r w:rsidR="001705FD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nb-NO"/>
          </w:rPr>
          <w:t xml:space="preserve"> Om det ikke er tilstrekkelig, hva gjør kommunen for å bedre tilbudet?</w:t>
        </w:r>
      </w:ins>
    </w:p>
    <w:p w14:paraId="67231A38" w14:textId="5B76A0E6" w:rsidR="001F1CC9" w:rsidRPr="001F1CC9" w:rsidRDefault="001F1CC9" w:rsidP="001F1CC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b-NO"/>
        </w:rPr>
      </w:pPr>
      <w:r w:rsidRPr="001F1CC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lastRenderedPageBreak/>
        <w:t xml:space="preserve">3. Stiller ordføreren seg positiv til å starte arbeidet med </w:t>
      </w:r>
      <w:del w:id="33" w:author="Nicholas Wilkinson" w:date="2022-05-05T17:06:00Z">
        <w:r w:rsidRPr="001F1CC9" w:rsidDel="0021642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nb-NO"/>
          </w:rPr>
          <w:delText>en handlingsplan</w:delText>
        </w:r>
      </w:del>
      <w:ins w:id="34" w:author="Nicholas Wilkinson" w:date="2022-05-05T17:06:00Z">
        <w:r w:rsidR="0021642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nb-NO"/>
          </w:rPr>
          <w:t>nye tiltak</w:t>
        </w:r>
      </w:ins>
      <w:r w:rsidRPr="001F1CC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for </w:t>
      </w:r>
      <w:ins w:id="35" w:author="Nicholas Wilkinson" w:date="2022-05-05T17:06:00Z">
        <w:r w:rsidR="0021642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nb-NO"/>
          </w:rPr>
          <w:t xml:space="preserve">å </w:t>
        </w:r>
      </w:ins>
      <w:r w:rsidRPr="001F1CC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forebygg</w:t>
      </w:r>
      <w:ins w:id="36" w:author="Nicholas Wilkinson" w:date="2022-05-05T17:06:00Z">
        <w:r w:rsidR="0021642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nb-NO"/>
          </w:rPr>
          <w:t>e</w:t>
        </w:r>
      </w:ins>
      <w:del w:id="37" w:author="Nicholas Wilkinson" w:date="2022-05-05T17:06:00Z">
        <w:r w:rsidRPr="001F1CC9" w:rsidDel="00216423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nb-NO"/>
          </w:rPr>
          <w:delText>ing av</w:delText>
        </w:r>
      </w:del>
      <w:r w:rsidRPr="001F1CC9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selvmord i </w:t>
      </w:r>
      <w:r w:rsidRPr="001F1CC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  <w:lang w:eastAsia="nb-NO"/>
        </w:rPr>
        <w:t>(sett inn kommune)?</w:t>
      </w:r>
    </w:p>
    <w:p w14:paraId="314B595E" w14:textId="48B1BD5F" w:rsidR="00B300B6" w:rsidRDefault="00B300B6"/>
    <w:sectPr w:rsidR="00B30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cholas Wilkinson">
    <w15:presenceInfo w15:providerId="AD" w15:userId="S::nicholas.wilkinson@fn.no::4e30891f-38ab-44d5-8dde-65a150245d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B6"/>
    <w:rsid w:val="00162652"/>
    <w:rsid w:val="00164611"/>
    <w:rsid w:val="001705FD"/>
    <w:rsid w:val="001F1CC9"/>
    <w:rsid w:val="00216423"/>
    <w:rsid w:val="002C408F"/>
    <w:rsid w:val="003C1C7E"/>
    <w:rsid w:val="004C33F2"/>
    <w:rsid w:val="005077F2"/>
    <w:rsid w:val="00650723"/>
    <w:rsid w:val="006D53CB"/>
    <w:rsid w:val="007476D5"/>
    <w:rsid w:val="00863A8A"/>
    <w:rsid w:val="00893D1A"/>
    <w:rsid w:val="009677EF"/>
    <w:rsid w:val="00AF51F8"/>
    <w:rsid w:val="00B300B6"/>
    <w:rsid w:val="00B76D72"/>
    <w:rsid w:val="00BE5379"/>
    <w:rsid w:val="00C25342"/>
    <w:rsid w:val="00CC1595"/>
    <w:rsid w:val="00C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4B90"/>
  <w15:docId w15:val="{1C560851-0033-4E10-923F-8ABA031F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visjon">
    <w:name w:val="Revision"/>
    <w:hidden/>
    <w:uiPriority w:val="99"/>
    <w:semiHidden/>
    <w:rsid w:val="003C1C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2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558</Words>
  <Characters>2962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Wilkinson</dc:creator>
  <cp:keywords/>
  <dc:description/>
  <cp:lastModifiedBy>Nicholas Wilkinson</cp:lastModifiedBy>
  <cp:revision>20</cp:revision>
  <dcterms:created xsi:type="dcterms:W3CDTF">2022-05-03T17:14:00Z</dcterms:created>
  <dcterms:modified xsi:type="dcterms:W3CDTF">2022-05-05T15:06:00Z</dcterms:modified>
</cp:coreProperties>
</file>