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5BA6" w14:textId="10B34665" w:rsidR="007C05EF" w:rsidRPr="006D114B" w:rsidRDefault="007C05EF" w:rsidP="742F5415">
      <w:pPr>
        <w:pStyle w:val="Title"/>
        <w:rPr>
          <w:rStyle w:val="Strong"/>
          <w:b/>
          <w:sz w:val="36"/>
          <w:szCs w:val="36"/>
        </w:rPr>
      </w:pPr>
      <w:r w:rsidRPr="006D114B">
        <w:rPr>
          <w:rStyle w:val="Strong"/>
          <w:b/>
          <w:sz w:val="36"/>
          <w:szCs w:val="36"/>
        </w:rPr>
        <w:t xml:space="preserve">Rapport til organisasjons- og aktivitetsfondet </w:t>
      </w:r>
      <w:r w:rsidR="008B5EEA" w:rsidRPr="006D114B">
        <w:rPr>
          <w:rStyle w:val="Strong"/>
          <w:b/>
          <w:sz w:val="36"/>
          <w:szCs w:val="36"/>
        </w:rPr>
        <w:t>20</w:t>
      </w:r>
      <w:r w:rsidR="10775144" w:rsidRPr="006D114B">
        <w:rPr>
          <w:rStyle w:val="Strong"/>
          <w:b/>
          <w:sz w:val="36"/>
          <w:szCs w:val="36"/>
        </w:rPr>
        <w:t>2</w:t>
      </w:r>
      <w:r w:rsidR="77573376" w:rsidRPr="006D114B">
        <w:rPr>
          <w:rStyle w:val="Strong"/>
          <w:b/>
          <w:sz w:val="36"/>
          <w:szCs w:val="36"/>
        </w:rPr>
        <w:t>1</w:t>
      </w:r>
    </w:p>
    <w:p w14:paraId="14925BA7" w14:textId="77777777" w:rsidR="007C05EF" w:rsidRDefault="007C05EF" w:rsidP="007C05EF">
      <w:pPr>
        <w:rPr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7C05EF" w:rsidRPr="00001BE3" w14:paraId="14925BAB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8" w14:textId="2A9C905C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Prosjektna</w:t>
            </w:r>
            <w:r w:rsidR="008B5EEA" w:rsidRPr="006D114B">
              <w:rPr>
                <w:rFonts w:ascii="Arial" w:hAnsi="Arial" w:cs="Arial"/>
                <w:b/>
                <w:lang w:val="nn-NO"/>
              </w:rPr>
              <w:t>m</w:t>
            </w:r>
            <w:r w:rsidRPr="006D114B">
              <w:rPr>
                <w:rFonts w:ascii="Arial" w:hAnsi="Arial" w:cs="Arial"/>
                <w:b/>
                <w:lang w:val="nn-NO"/>
              </w:rPr>
              <w:t>n</w:t>
            </w:r>
          </w:p>
        </w:tc>
        <w:tc>
          <w:tcPr>
            <w:tcW w:w="6946" w:type="dxa"/>
          </w:tcPr>
          <w:p w14:paraId="14925BA9" w14:textId="77777777" w:rsidR="007C05EF" w:rsidRPr="00001BE3" w:rsidRDefault="007C05EF" w:rsidP="004707DA">
            <w:pPr>
              <w:rPr>
                <w:lang w:val="nn-NO"/>
              </w:rPr>
            </w:pPr>
          </w:p>
          <w:p w14:paraId="14925BAA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AE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C" w14:textId="38551AFE" w:rsidR="005E07C0" w:rsidRPr="006D114B" w:rsidRDefault="007C05EF" w:rsidP="005E07C0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 xml:space="preserve">Dato for gjennomføring </w:t>
            </w:r>
            <w:proofErr w:type="spellStart"/>
            <w:r w:rsidRPr="006D114B">
              <w:rPr>
                <w:rFonts w:ascii="Arial" w:hAnsi="Arial" w:cs="Arial"/>
                <w:i/>
                <w:lang w:val="nn-NO"/>
              </w:rPr>
              <w:t>Oppgi</w:t>
            </w:r>
            <w:proofErr w:type="spellEnd"/>
            <w:r w:rsidRPr="006D114B">
              <w:rPr>
                <w:rFonts w:ascii="Arial" w:hAnsi="Arial" w:cs="Arial"/>
                <w:i/>
                <w:lang w:val="nn-NO"/>
              </w:rPr>
              <w:t xml:space="preserve"> </w:t>
            </w:r>
            <w:proofErr w:type="spellStart"/>
            <w:r w:rsidRPr="006D114B">
              <w:rPr>
                <w:rFonts w:ascii="Arial" w:hAnsi="Arial" w:cs="Arial"/>
                <w:i/>
                <w:lang w:val="nn-NO"/>
              </w:rPr>
              <w:t>oppstart</w:t>
            </w:r>
            <w:proofErr w:type="spellEnd"/>
            <w:r w:rsidRPr="006D114B">
              <w:rPr>
                <w:rFonts w:ascii="Arial" w:hAnsi="Arial" w:cs="Arial"/>
                <w:i/>
                <w:lang w:val="nn-NO"/>
              </w:rPr>
              <w:t>- og sluttdato</w:t>
            </w:r>
            <w:r w:rsidR="005E07C0" w:rsidRPr="006D114B">
              <w:rPr>
                <w:rFonts w:ascii="Arial" w:hAnsi="Arial" w:cs="Arial"/>
                <w:i/>
                <w:lang w:val="nn-NO"/>
              </w:rPr>
              <w:t>.</w:t>
            </w:r>
          </w:p>
        </w:tc>
        <w:tc>
          <w:tcPr>
            <w:tcW w:w="6946" w:type="dxa"/>
          </w:tcPr>
          <w:p w14:paraId="14925BAD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B2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F" w14:textId="77777777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Motteke tilskot</w:t>
            </w:r>
          </w:p>
          <w:p w14:paraId="14925BB0" w14:textId="66A11A47" w:rsidR="007C05EF" w:rsidRPr="006D114B" w:rsidRDefault="007C05EF" w:rsidP="004707DA">
            <w:pPr>
              <w:rPr>
                <w:rFonts w:ascii="Arial" w:hAnsi="Arial" w:cs="Arial"/>
                <w:i/>
                <w:lang w:val="nn-NO"/>
              </w:rPr>
            </w:pPr>
            <w:proofErr w:type="spellStart"/>
            <w:r w:rsidRPr="006D114B">
              <w:rPr>
                <w:rFonts w:ascii="Arial" w:hAnsi="Arial" w:cs="Arial"/>
                <w:i/>
                <w:lang w:val="nn-NO"/>
              </w:rPr>
              <w:t>Oppgi</w:t>
            </w:r>
            <w:proofErr w:type="spellEnd"/>
            <w:r w:rsidRPr="006D114B">
              <w:rPr>
                <w:rFonts w:ascii="Arial" w:hAnsi="Arial" w:cs="Arial"/>
                <w:i/>
                <w:lang w:val="nn-NO"/>
              </w:rPr>
              <w:t xml:space="preserve"> kor mykje de har motteke i tilskot frå </w:t>
            </w:r>
            <w:r w:rsidR="008B5EEA" w:rsidRPr="006D114B">
              <w:rPr>
                <w:rFonts w:ascii="Arial" w:hAnsi="Arial" w:cs="Arial"/>
                <w:i/>
                <w:lang w:val="nn-NO"/>
              </w:rPr>
              <w:t>fondet</w:t>
            </w:r>
            <w:r w:rsidRPr="006D114B">
              <w:rPr>
                <w:rFonts w:ascii="Arial" w:hAnsi="Arial" w:cs="Arial"/>
                <w:i/>
                <w:lang w:val="nn-NO"/>
              </w:rPr>
              <w:t>.</w:t>
            </w:r>
          </w:p>
        </w:tc>
        <w:tc>
          <w:tcPr>
            <w:tcW w:w="6946" w:type="dxa"/>
          </w:tcPr>
          <w:p w14:paraId="14925BB1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B6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B3" w14:textId="77777777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Bankkonto</w:t>
            </w:r>
          </w:p>
          <w:p w14:paraId="14925BB4" w14:textId="77777777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i/>
                <w:lang w:val="nn-NO"/>
              </w:rPr>
              <w:t>Kontoeigar og kontonummer de vil ha tilskotet utbetalt til.</w:t>
            </w:r>
          </w:p>
        </w:tc>
        <w:tc>
          <w:tcPr>
            <w:tcW w:w="6946" w:type="dxa"/>
          </w:tcPr>
          <w:p w14:paraId="14925BB5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84D04" w:rsidRPr="00001BE3" w14:paraId="1620E31F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73E27F39" w14:textId="73B40E05" w:rsidR="00784D04" w:rsidRPr="006D114B" w:rsidRDefault="00784D04" w:rsidP="004707DA">
            <w:pPr>
              <w:rPr>
                <w:rFonts w:ascii="Arial" w:hAnsi="Arial" w:cs="Arial"/>
                <w:b/>
                <w:i/>
                <w:iCs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Tilskotsmottakar</w:t>
            </w:r>
            <w:r w:rsidRPr="006D114B">
              <w:rPr>
                <w:rFonts w:ascii="Arial" w:hAnsi="Arial" w:cs="Arial"/>
                <w:b/>
                <w:lang w:val="nn-NO"/>
              </w:rPr>
              <w:br/>
            </w:r>
            <w:r w:rsidRPr="006D114B">
              <w:rPr>
                <w:rFonts w:ascii="Arial" w:hAnsi="Arial" w:cs="Arial"/>
                <w:bCs/>
                <w:i/>
                <w:iCs/>
                <w:lang w:val="nn-NO"/>
              </w:rPr>
              <w:t xml:space="preserve">Adresse </w:t>
            </w:r>
          </w:p>
        </w:tc>
        <w:tc>
          <w:tcPr>
            <w:tcW w:w="6946" w:type="dxa"/>
          </w:tcPr>
          <w:p w14:paraId="53379375" w14:textId="77777777" w:rsidR="00784D04" w:rsidRPr="00001BE3" w:rsidRDefault="00784D04" w:rsidP="004707DA">
            <w:pPr>
              <w:rPr>
                <w:lang w:val="nn-NO"/>
              </w:rPr>
            </w:pPr>
          </w:p>
        </w:tc>
      </w:tr>
    </w:tbl>
    <w:p w14:paraId="14925BB7" w14:textId="77777777" w:rsidR="007C05EF" w:rsidRDefault="007C05EF" w:rsidP="007C05EF">
      <w:pPr>
        <w:rPr>
          <w:b/>
          <w:lang w:val="nn-NO"/>
        </w:rPr>
      </w:pPr>
    </w:p>
    <w:p w14:paraId="14925BB8" w14:textId="77777777" w:rsidR="007C05EF" w:rsidRPr="00E01316" w:rsidRDefault="007C05EF" w:rsidP="00167486">
      <w:pPr>
        <w:pStyle w:val="Heading1"/>
        <w:rPr>
          <w:lang w:val="nn-NO"/>
        </w:rPr>
      </w:pPr>
      <w:r w:rsidRPr="00E01316">
        <w:rPr>
          <w:lang w:val="nn-NO"/>
        </w:rPr>
        <w:t>Rapport</w:t>
      </w:r>
    </w:p>
    <w:p w14:paraId="7CBD4396" w14:textId="14CC4DB2" w:rsidR="0010566A" w:rsidRPr="00C84660" w:rsidRDefault="007C05EF" w:rsidP="60F0F8EF">
      <w:pPr>
        <w:rPr>
          <w:ins w:id="0" w:author="Marius Ramsland" w:date="2019-01-24T10:27:00Z"/>
          <w:rFonts w:ascii="Arial" w:hAnsi="Arial" w:cs="Arial"/>
          <w:i/>
          <w:iCs/>
          <w:lang w:val="nn-NO"/>
        </w:rPr>
      </w:pPr>
      <w:r w:rsidRPr="00C84660">
        <w:rPr>
          <w:rFonts w:ascii="Arial" w:hAnsi="Arial" w:cs="Arial"/>
          <w:i/>
          <w:iCs/>
          <w:lang w:val="nn-NO"/>
        </w:rPr>
        <w:t xml:space="preserve">Gi ein omtale av prosjektet, og om de nådde målet med prosjektet. Legg gjerne ved meir informasjon, program, avisomtaler </w:t>
      </w:r>
      <w:r w:rsidR="5069A6DC" w:rsidRPr="00C84660">
        <w:rPr>
          <w:rFonts w:ascii="Arial" w:hAnsi="Arial" w:cs="Arial"/>
          <w:i/>
          <w:iCs/>
          <w:lang w:val="nn-NO"/>
        </w:rPr>
        <w:t>og bild</w:t>
      </w:r>
      <w:r w:rsidR="500CD5E0" w:rsidRPr="00C84660">
        <w:rPr>
          <w:rFonts w:ascii="Arial" w:hAnsi="Arial" w:cs="Arial"/>
          <w:i/>
          <w:iCs/>
          <w:lang w:val="nn-NO"/>
        </w:rPr>
        <w:t>e</w:t>
      </w:r>
      <w:r w:rsidR="7615004C" w:rsidRPr="00C84660">
        <w:rPr>
          <w:rFonts w:ascii="Arial" w:hAnsi="Arial" w:cs="Arial"/>
          <w:i/>
          <w:iCs/>
          <w:lang w:val="nn-NO"/>
        </w:rPr>
        <w:t xml:space="preserve"> og rapportar</w:t>
      </w:r>
      <w:r w:rsidR="5069A6DC" w:rsidRPr="00C84660">
        <w:rPr>
          <w:rFonts w:ascii="Arial" w:hAnsi="Arial" w:cs="Arial"/>
          <w:i/>
          <w:iCs/>
          <w:lang w:val="nn-NO"/>
        </w:rPr>
        <w:t xml:space="preserve"> frå ve</w:t>
      </w:r>
      <w:r w:rsidR="139C5BC0" w:rsidRPr="00C84660">
        <w:rPr>
          <w:rFonts w:ascii="Arial" w:hAnsi="Arial" w:cs="Arial"/>
          <w:i/>
          <w:iCs/>
          <w:lang w:val="nn-NO"/>
        </w:rPr>
        <w:t>l</w:t>
      </w:r>
      <w:r w:rsidR="5069A6DC" w:rsidRPr="00C84660">
        <w:rPr>
          <w:rFonts w:ascii="Arial" w:hAnsi="Arial" w:cs="Arial"/>
          <w:i/>
          <w:iCs/>
          <w:lang w:val="nn-NO"/>
        </w:rPr>
        <w:t>l</w:t>
      </w:r>
      <w:r w:rsidR="7412EAC8" w:rsidRPr="00C84660">
        <w:rPr>
          <w:rFonts w:ascii="Arial" w:hAnsi="Arial" w:cs="Arial"/>
          <w:i/>
          <w:iCs/>
          <w:lang w:val="nn-NO"/>
        </w:rPr>
        <w:t>y</w:t>
      </w:r>
      <w:r w:rsidR="5069A6DC" w:rsidRPr="00C84660">
        <w:rPr>
          <w:rFonts w:ascii="Arial" w:hAnsi="Arial" w:cs="Arial"/>
          <w:i/>
          <w:iCs/>
          <w:lang w:val="nn-NO"/>
        </w:rPr>
        <w:t>kka arrangement</w:t>
      </w:r>
      <w:r w:rsidR="6433BE11" w:rsidRPr="00C84660">
        <w:rPr>
          <w:rFonts w:ascii="Arial" w:hAnsi="Arial" w:cs="Arial"/>
          <w:i/>
          <w:iCs/>
          <w:lang w:val="nn-NO"/>
        </w:rPr>
        <w:t>.</w:t>
      </w:r>
      <w:r w:rsidR="06ACD7B2" w:rsidRPr="00C84660">
        <w:rPr>
          <w:rFonts w:ascii="Arial" w:hAnsi="Arial" w:cs="Arial"/>
          <w:i/>
          <w:iCs/>
          <w:lang w:val="nn-NO"/>
        </w:rPr>
        <w:t xml:space="preserve"> </w:t>
      </w: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10566A" w14:paraId="44BEE326" w14:textId="77777777" w:rsidTr="00167486">
        <w:trPr>
          <w:trHeight w:val="5920"/>
          <w:ins w:id="1" w:author="Marius Ramsland" w:date="2019-01-24T10:26:00Z"/>
        </w:trPr>
        <w:tc>
          <w:tcPr>
            <w:tcW w:w="10140" w:type="dxa"/>
          </w:tcPr>
          <w:p w14:paraId="746794A8" w14:textId="77777777" w:rsidR="0010566A" w:rsidRDefault="0010566A" w:rsidP="007C05EF">
            <w:pPr>
              <w:rPr>
                <w:ins w:id="2" w:author="Marius Ramsland" w:date="2019-01-24T10:26:00Z"/>
                <w:i/>
              </w:rPr>
            </w:pPr>
          </w:p>
        </w:tc>
      </w:tr>
    </w:tbl>
    <w:p w14:paraId="69791A1C" w14:textId="0A70EAE1" w:rsidR="007C05EF" w:rsidRPr="00784D04" w:rsidRDefault="007C05EF" w:rsidP="00784D04">
      <w:pPr>
        <w:pStyle w:val="Heading1"/>
        <w:rPr>
          <w:lang w:val="nn-NO"/>
        </w:rPr>
      </w:pPr>
      <w:r>
        <w:rPr>
          <w:lang w:val="nn-NO"/>
        </w:rPr>
        <w:lastRenderedPageBreak/>
        <w:t>Rekneskap</w:t>
      </w:r>
    </w:p>
    <w:p w14:paraId="14925BBC" w14:textId="77777777" w:rsidR="007C05EF" w:rsidRPr="00C84660" w:rsidRDefault="007C05EF" w:rsidP="007C05EF">
      <w:pPr>
        <w:rPr>
          <w:rFonts w:ascii="Arial" w:hAnsi="Arial" w:cs="Arial"/>
          <w:i/>
          <w:lang w:val="nn-NO"/>
        </w:rPr>
      </w:pPr>
      <w:r w:rsidRPr="00C84660">
        <w:rPr>
          <w:rFonts w:ascii="Arial" w:hAnsi="Arial" w:cs="Arial"/>
          <w:i/>
          <w:lang w:val="nn-NO"/>
        </w:rPr>
        <w:t>Nummerer bilaga, og legg desse ved rapporten.</w:t>
      </w:r>
    </w:p>
    <w:p w14:paraId="14925BBD" w14:textId="77777777" w:rsidR="007C05EF" w:rsidRDefault="007C05EF" w:rsidP="007C05EF">
      <w:pPr>
        <w:rPr>
          <w:lang w:val="nn-NO"/>
        </w:rPr>
      </w:pP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3402"/>
        <w:gridCol w:w="996"/>
      </w:tblGrid>
      <w:tr w:rsidR="007C05EF" w:rsidRPr="00001BE3" w14:paraId="14925BC3" w14:textId="77777777" w:rsidTr="004707DA">
        <w:tc>
          <w:tcPr>
            <w:tcW w:w="3397" w:type="dxa"/>
          </w:tcPr>
          <w:p w14:paraId="14925BBE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Kostnader (type)</w:t>
            </w:r>
          </w:p>
        </w:tc>
        <w:tc>
          <w:tcPr>
            <w:tcW w:w="993" w:type="dxa"/>
          </w:tcPr>
          <w:p w14:paraId="14925BBF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Beløp</w:t>
            </w:r>
          </w:p>
        </w:tc>
        <w:tc>
          <w:tcPr>
            <w:tcW w:w="850" w:type="dxa"/>
          </w:tcPr>
          <w:p w14:paraId="14925BC0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proofErr w:type="spellStart"/>
            <w:r w:rsidRPr="00CC703B">
              <w:rPr>
                <w:rFonts w:ascii="Arial" w:hAnsi="Arial" w:cs="Arial"/>
                <w:b/>
              </w:rPr>
              <w:t>Bilag</w:t>
            </w:r>
            <w:proofErr w:type="spellEnd"/>
            <w:r w:rsidRPr="00CC703B">
              <w:rPr>
                <w:rFonts w:ascii="Arial" w:hAnsi="Arial" w:cs="Arial"/>
                <w:b/>
              </w:rPr>
              <w:t xml:space="preserve"> nr</w:t>
            </w:r>
          </w:p>
        </w:tc>
        <w:tc>
          <w:tcPr>
            <w:tcW w:w="3402" w:type="dxa"/>
          </w:tcPr>
          <w:p w14:paraId="14925BC1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Inntekter (type)</w:t>
            </w:r>
          </w:p>
        </w:tc>
        <w:tc>
          <w:tcPr>
            <w:tcW w:w="996" w:type="dxa"/>
          </w:tcPr>
          <w:p w14:paraId="14925BC2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Beløp</w:t>
            </w:r>
          </w:p>
        </w:tc>
      </w:tr>
      <w:tr w:rsidR="007C05EF" w:rsidRPr="00001BE3" w14:paraId="14925BC9" w14:textId="77777777" w:rsidTr="004707DA">
        <w:trPr>
          <w:trHeight w:val="567"/>
        </w:trPr>
        <w:tc>
          <w:tcPr>
            <w:tcW w:w="3397" w:type="dxa"/>
          </w:tcPr>
          <w:p w14:paraId="14925BC4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C5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C6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C7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C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CF" w14:textId="77777777" w:rsidTr="004707DA">
        <w:trPr>
          <w:trHeight w:val="567"/>
        </w:trPr>
        <w:tc>
          <w:tcPr>
            <w:tcW w:w="3397" w:type="dxa"/>
          </w:tcPr>
          <w:p w14:paraId="14925BCA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CB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CC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CD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CE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D5" w14:textId="77777777" w:rsidTr="004707DA">
        <w:trPr>
          <w:trHeight w:val="567"/>
        </w:trPr>
        <w:tc>
          <w:tcPr>
            <w:tcW w:w="3397" w:type="dxa"/>
          </w:tcPr>
          <w:p w14:paraId="14925BD0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D1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D2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D3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D4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DB" w14:textId="77777777" w:rsidTr="004707DA">
        <w:trPr>
          <w:trHeight w:val="567"/>
        </w:trPr>
        <w:tc>
          <w:tcPr>
            <w:tcW w:w="3397" w:type="dxa"/>
          </w:tcPr>
          <w:p w14:paraId="14925BD6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D7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D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D9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DA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E1" w14:textId="77777777" w:rsidTr="004707DA">
        <w:trPr>
          <w:trHeight w:val="567"/>
        </w:trPr>
        <w:tc>
          <w:tcPr>
            <w:tcW w:w="3397" w:type="dxa"/>
          </w:tcPr>
          <w:p w14:paraId="14925BDC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DD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DE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DF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E0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E7" w14:textId="77777777" w:rsidTr="004707DA">
        <w:trPr>
          <w:trHeight w:val="567"/>
        </w:trPr>
        <w:tc>
          <w:tcPr>
            <w:tcW w:w="3397" w:type="dxa"/>
          </w:tcPr>
          <w:p w14:paraId="14925BE2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E3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E4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E5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E6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ED" w14:textId="77777777" w:rsidTr="004707DA">
        <w:trPr>
          <w:trHeight w:val="567"/>
        </w:trPr>
        <w:tc>
          <w:tcPr>
            <w:tcW w:w="3397" w:type="dxa"/>
          </w:tcPr>
          <w:p w14:paraId="14925BE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E9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EA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EB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EC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F3" w14:textId="77777777" w:rsidTr="004707DA">
        <w:trPr>
          <w:trHeight w:val="567"/>
        </w:trPr>
        <w:tc>
          <w:tcPr>
            <w:tcW w:w="3397" w:type="dxa"/>
          </w:tcPr>
          <w:p w14:paraId="14925BEE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EF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F0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F1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F2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F9" w14:textId="77777777" w:rsidTr="004707DA">
        <w:trPr>
          <w:trHeight w:val="567"/>
        </w:trPr>
        <w:tc>
          <w:tcPr>
            <w:tcW w:w="3397" w:type="dxa"/>
          </w:tcPr>
          <w:p w14:paraId="14925BF4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F5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F6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F7" w14:textId="77777777" w:rsidR="007C05EF" w:rsidRPr="00CC703B" w:rsidRDefault="007C05EF" w:rsidP="004707DA">
            <w:pPr>
              <w:rPr>
                <w:rFonts w:ascii="Arial" w:hAnsi="Arial" w:cs="Arial"/>
              </w:rPr>
            </w:pPr>
            <w:r w:rsidRPr="00CC703B">
              <w:rPr>
                <w:rFonts w:ascii="Arial" w:hAnsi="Arial" w:cs="Arial"/>
              </w:rPr>
              <w:t>Støtte frå organisasjons- og aktivitetsfondet</w:t>
            </w:r>
          </w:p>
        </w:tc>
        <w:tc>
          <w:tcPr>
            <w:tcW w:w="996" w:type="dxa"/>
          </w:tcPr>
          <w:p w14:paraId="14925BF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FF" w14:textId="77777777" w:rsidTr="004707DA">
        <w:trPr>
          <w:trHeight w:val="567"/>
        </w:trPr>
        <w:tc>
          <w:tcPr>
            <w:tcW w:w="3397" w:type="dxa"/>
          </w:tcPr>
          <w:p w14:paraId="14925BFA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993" w:type="dxa"/>
          </w:tcPr>
          <w:p w14:paraId="14925BFB" w14:textId="77777777" w:rsidR="007C05EF" w:rsidRPr="00CC703B" w:rsidRDefault="007C05EF" w:rsidP="004707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4925BFC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14925BFD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996" w:type="dxa"/>
          </w:tcPr>
          <w:p w14:paraId="14925BFE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</w:p>
        </w:tc>
      </w:tr>
    </w:tbl>
    <w:p w14:paraId="14925C00" w14:textId="77777777" w:rsidR="007C05EF" w:rsidRPr="00001BE3" w:rsidRDefault="007C05EF" w:rsidP="007C05EF">
      <w:pPr>
        <w:rPr>
          <w:lang w:val="nn-NO"/>
        </w:rPr>
      </w:pPr>
    </w:p>
    <w:p w14:paraId="14925C01" w14:textId="386B5934" w:rsidR="007C05EF" w:rsidRDefault="007C05EF" w:rsidP="007C05EF">
      <w:pPr>
        <w:rPr>
          <w:lang w:val="nn-NO"/>
        </w:rPr>
      </w:pPr>
    </w:p>
    <w:p w14:paraId="0949E1FB" w14:textId="77777777" w:rsidR="008B5EEA" w:rsidRDefault="008B5EEA" w:rsidP="007C05EF">
      <w:pPr>
        <w:rPr>
          <w:lang w:val="nn-NO"/>
        </w:rPr>
      </w:pPr>
    </w:p>
    <w:p w14:paraId="70D0137D" w14:textId="350C6AD6" w:rsidR="008B5EEA" w:rsidRPr="00CC703B" w:rsidRDefault="008B5EEA" w:rsidP="007C05EF">
      <w:pPr>
        <w:rPr>
          <w:rFonts w:ascii="Arial" w:hAnsi="Arial" w:cs="Arial"/>
          <w:lang w:val="nn-NO"/>
        </w:rPr>
      </w:pPr>
      <w:r w:rsidRPr="00CC703B">
        <w:rPr>
          <w:rFonts w:ascii="Arial" w:hAnsi="Arial" w:cs="Arial"/>
          <w:lang w:val="nn-NO"/>
        </w:rPr>
        <w:t>____________________________________</w:t>
      </w:r>
    </w:p>
    <w:p w14:paraId="14925C02" w14:textId="6987C6A8" w:rsidR="00685B36" w:rsidRPr="00CC703B" w:rsidRDefault="008B5EEA">
      <w:pPr>
        <w:rPr>
          <w:rFonts w:ascii="Arial" w:hAnsi="Arial" w:cs="Arial"/>
        </w:rPr>
      </w:pPr>
      <w:r w:rsidRPr="00CC703B">
        <w:rPr>
          <w:rFonts w:ascii="Arial" w:hAnsi="Arial" w:cs="Arial"/>
        </w:rPr>
        <w:t>Dato og signatur</w:t>
      </w:r>
    </w:p>
    <w:sectPr w:rsidR="00685B36" w:rsidRPr="00CC703B" w:rsidSect="004707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E8C3" w14:textId="77777777" w:rsidR="005E1097" w:rsidRDefault="005E1097">
      <w:pPr>
        <w:spacing w:line="240" w:lineRule="auto"/>
      </w:pPr>
      <w:r>
        <w:separator/>
      </w:r>
    </w:p>
  </w:endnote>
  <w:endnote w:type="continuationSeparator" w:id="0">
    <w:p w14:paraId="012E5692" w14:textId="77777777" w:rsidR="005E1097" w:rsidRDefault="005E1097">
      <w:pPr>
        <w:spacing w:line="240" w:lineRule="auto"/>
      </w:pPr>
      <w:r>
        <w:continuationSeparator/>
      </w:r>
    </w:p>
  </w:endnote>
  <w:endnote w:type="continuationNotice" w:id="1">
    <w:p w14:paraId="674B2F52" w14:textId="77777777" w:rsidR="005E1097" w:rsidRDefault="005E10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6AD5" w14:textId="77777777" w:rsidR="00A84AA8" w:rsidRDefault="00A84AA8" w:rsidP="00A84AA8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ascii="Arial" w:hAnsi="Arial" w:cs="Arial"/>
        <w:color w:val="EB4040"/>
        <w:sz w:val="20"/>
        <w:szCs w:val="20"/>
        <w:lang w:val="nn-NO"/>
      </w:rPr>
    </w:pPr>
  </w:p>
  <w:p w14:paraId="14925C07" w14:textId="49E165FB" w:rsidR="004707DA" w:rsidRPr="00A84AA8" w:rsidRDefault="00A84AA8" w:rsidP="00CC703B">
    <w:pPr>
      <w:pStyle w:val="Footer"/>
      <w:tabs>
        <w:tab w:val="clear" w:pos="4536"/>
        <w:tab w:val="clear" w:pos="9072"/>
        <w:tab w:val="right" w:pos="9638"/>
      </w:tabs>
      <w:ind w:left="-709" w:right="-427"/>
      <w:jc w:val="both"/>
      <w:rPr>
        <w:rFonts w:ascii="Arial" w:hAnsi="Arial" w:cs="Arial"/>
        <w:color w:val="EB4040"/>
        <w:sz w:val="20"/>
        <w:szCs w:val="20"/>
        <w:lang w:val="nn-NO"/>
      </w:rPr>
    </w:pPr>
    <w:r w:rsidRPr="00A84AA8">
      <w:rPr>
        <w:rFonts w:ascii="Arial" w:hAnsi="Arial" w:cs="Arial"/>
        <w:color w:val="EB4040"/>
        <w:sz w:val="20"/>
        <w:szCs w:val="20"/>
        <w:lang w:val="nn-NO"/>
      </w:rPr>
      <w:t>post@sv.no | sv.no</w:t>
    </w:r>
    <w:r w:rsidRPr="00A84AA8">
      <w:rPr>
        <w:rFonts w:ascii="Arial" w:hAnsi="Arial" w:cs="Arial"/>
        <w:color w:val="EB4040"/>
        <w:sz w:val="20"/>
        <w:szCs w:val="20"/>
        <w:lang w:val="nn-NO"/>
      </w:rPr>
      <w:tab/>
    </w:r>
    <w:r w:rsidRPr="00A84AA8">
      <w:rPr>
        <w:rFonts w:ascii="Arial" w:hAnsi="Arial" w:cs="Arial"/>
        <w:color w:val="EB4040"/>
        <w:sz w:val="20"/>
        <w:szCs w:val="20"/>
        <w:lang w:val="nn-NO"/>
      </w:rPr>
      <w:fldChar w:fldCharType="begin"/>
    </w:r>
    <w:r w:rsidRPr="00A84AA8">
      <w:rPr>
        <w:rFonts w:ascii="Arial" w:hAnsi="Arial" w:cs="Arial"/>
        <w:color w:val="EB4040"/>
        <w:sz w:val="20"/>
        <w:szCs w:val="20"/>
        <w:lang w:val="nn-NO"/>
      </w:rPr>
      <w:instrText xml:space="preserve"> PAGE   \* MERGEFORMAT </w:instrText>
    </w:r>
    <w:r w:rsidRPr="00A84AA8">
      <w:rPr>
        <w:rFonts w:ascii="Arial" w:hAnsi="Arial" w:cs="Arial"/>
        <w:color w:val="EB4040"/>
        <w:sz w:val="20"/>
        <w:szCs w:val="20"/>
        <w:lang w:val="nn-NO"/>
      </w:rPr>
      <w:fldChar w:fldCharType="separate"/>
    </w:r>
    <w:r w:rsidRPr="00A84AA8">
      <w:rPr>
        <w:rFonts w:ascii="Arial" w:hAnsi="Arial" w:cs="Arial"/>
        <w:color w:val="EB4040"/>
        <w:sz w:val="20"/>
        <w:szCs w:val="20"/>
        <w:lang w:val="nn-NO"/>
      </w:rPr>
      <w:t>1</w:t>
    </w:r>
    <w:r w:rsidRPr="00A84AA8">
      <w:rPr>
        <w:rFonts w:ascii="Arial" w:hAnsi="Arial" w:cs="Arial"/>
        <w:color w:val="EB4040"/>
        <w:sz w:val="20"/>
        <w:szCs w:val="20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A" w14:textId="77777777" w:rsidR="004707DA" w:rsidRPr="0026602F" w:rsidRDefault="007C05EF" w:rsidP="004707DA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14925C0B" w14:textId="77777777" w:rsidR="004707DA" w:rsidRPr="0026602F" w:rsidRDefault="007C05EF" w:rsidP="004707DA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AF982" w14:textId="77777777" w:rsidR="005E1097" w:rsidRDefault="005E1097">
      <w:pPr>
        <w:spacing w:line="240" w:lineRule="auto"/>
      </w:pPr>
      <w:r>
        <w:separator/>
      </w:r>
    </w:p>
  </w:footnote>
  <w:footnote w:type="continuationSeparator" w:id="0">
    <w:p w14:paraId="19F7298D" w14:textId="77777777" w:rsidR="005E1097" w:rsidRDefault="005E1097">
      <w:pPr>
        <w:spacing w:line="240" w:lineRule="auto"/>
      </w:pPr>
      <w:r>
        <w:continuationSeparator/>
      </w:r>
    </w:p>
  </w:footnote>
  <w:footnote w:type="continuationNotice" w:id="1">
    <w:p w14:paraId="6F7FF6B9" w14:textId="77777777" w:rsidR="005E1097" w:rsidRDefault="005E10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5" w14:textId="58BC243C" w:rsidR="004707DA" w:rsidRPr="003660DF" w:rsidRDefault="00036537" w:rsidP="004707DA">
    <w:pPr>
      <w:pStyle w:val="Heading1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7002B" wp14:editId="7DB6DDA1">
          <wp:simplePos x="0" y="0"/>
          <wp:positionH relativeFrom="page">
            <wp:posOffset>6409690</wp:posOffset>
          </wp:positionH>
          <wp:positionV relativeFrom="page">
            <wp:posOffset>424815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8" w14:textId="77777777" w:rsidR="004707DA" w:rsidRDefault="007C05EF">
    <w:pPr>
      <w:pStyle w:val="Header"/>
      <w:jc w:val="right"/>
      <w:rPr>
        <w:color w:val="4472C4" w:themeColor="accent1"/>
      </w:rPr>
    </w:pPr>
    <w:r>
      <w:rPr>
        <w:noProof/>
        <w:color w:val="4472C4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14925C0E" wp14:editId="14925C0F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5C09" w14:textId="77777777" w:rsidR="004707DA" w:rsidRDefault="00470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F"/>
    <w:rsid w:val="00036537"/>
    <w:rsid w:val="0010566A"/>
    <w:rsid w:val="00167486"/>
    <w:rsid w:val="0021270C"/>
    <w:rsid w:val="004707DA"/>
    <w:rsid w:val="004E109E"/>
    <w:rsid w:val="00572CE2"/>
    <w:rsid w:val="005E07C0"/>
    <w:rsid w:val="005E1097"/>
    <w:rsid w:val="005E5790"/>
    <w:rsid w:val="00667452"/>
    <w:rsid w:val="00685B36"/>
    <w:rsid w:val="006D114B"/>
    <w:rsid w:val="0078067B"/>
    <w:rsid w:val="00784D04"/>
    <w:rsid w:val="007C05EF"/>
    <w:rsid w:val="007C27E8"/>
    <w:rsid w:val="007D5A3C"/>
    <w:rsid w:val="008B5EEA"/>
    <w:rsid w:val="00960C0B"/>
    <w:rsid w:val="00965AF4"/>
    <w:rsid w:val="00A36805"/>
    <w:rsid w:val="00A84AA8"/>
    <w:rsid w:val="00A935F0"/>
    <w:rsid w:val="00BA636D"/>
    <w:rsid w:val="00BE4E1F"/>
    <w:rsid w:val="00C84660"/>
    <w:rsid w:val="00CC703B"/>
    <w:rsid w:val="00E160D7"/>
    <w:rsid w:val="00F40075"/>
    <w:rsid w:val="02B6F7A1"/>
    <w:rsid w:val="06ACD7B2"/>
    <w:rsid w:val="09F6A1B2"/>
    <w:rsid w:val="10775144"/>
    <w:rsid w:val="139C5BC0"/>
    <w:rsid w:val="1DB8A584"/>
    <w:rsid w:val="2010F90C"/>
    <w:rsid w:val="2F8C14D3"/>
    <w:rsid w:val="33AB74DF"/>
    <w:rsid w:val="348F0903"/>
    <w:rsid w:val="3DAD2DE6"/>
    <w:rsid w:val="500CD5E0"/>
    <w:rsid w:val="5069A6DC"/>
    <w:rsid w:val="560387BD"/>
    <w:rsid w:val="60F0F8EF"/>
    <w:rsid w:val="6433BE11"/>
    <w:rsid w:val="7412EAC8"/>
    <w:rsid w:val="742F5415"/>
    <w:rsid w:val="7615004C"/>
    <w:rsid w:val="77573376"/>
    <w:rsid w:val="779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925BA6"/>
  <w15:chartTrackingRefBased/>
  <w15:docId w15:val="{3C685C6A-8747-491C-A23B-9DA5723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EF"/>
    <w:pPr>
      <w:spacing w:line="276" w:lineRule="auto"/>
    </w:pPr>
    <w:rPr>
      <w:rFonts w:ascii="Calibri" w:eastAsiaTheme="minorEastAsia" w:hAnsi="Calibri"/>
      <w:sz w:val="22"/>
      <w:szCs w:val="22"/>
      <w:lang w:eastAsia="nn-NO"/>
    </w:rPr>
  </w:style>
  <w:style w:type="paragraph" w:styleId="Heading1">
    <w:name w:val="heading 1"/>
    <w:basedOn w:val="Normal"/>
    <w:next w:val="Normal"/>
    <w:link w:val="Heading1Char"/>
    <w:autoRedefine/>
    <w:qFormat/>
    <w:rsid w:val="00C8466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EB404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660"/>
    <w:rPr>
      <w:rFonts w:ascii="Arial" w:eastAsiaTheme="majorEastAsia" w:hAnsi="Arial" w:cstheme="majorBidi"/>
      <w:b/>
      <w:bCs/>
      <w:color w:val="EB4040"/>
      <w:sz w:val="32"/>
      <w:szCs w:val="28"/>
      <w:lang w:eastAsia="nn-NO"/>
    </w:rPr>
  </w:style>
  <w:style w:type="paragraph" w:styleId="Header">
    <w:name w:val="header"/>
    <w:basedOn w:val="Normal"/>
    <w:link w:val="HeaderChar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Footer">
    <w:name w:val="footer"/>
    <w:basedOn w:val="Normal"/>
    <w:link w:val="FooterChar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Title">
    <w:name w:val="Title"/>
    <w:basedOn w:val="Normal"/>
    <w:next w:val="Normal"/>
    <w:link w:val="TitleChar"/>
    <w:qFormat/>
    <w:rsid w:val="006D114B"/>
    <w:pPr>
      <w:spacing w:after="300" w:line="240" w:lineRule="auto"/>
      <w:contextualSpacing/>
    </w:pPr>
    <w:rPr>
      <w:rFonts w:ascii="Arial" w:eastAsiaTheme="majorEastAsia" w:hAnsi="Arial" w:cstheme="majorBidi"/>
      <w:b/>
      <w:color w:val="EB40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114B"/>
    <w:rPr>
      <w:rFonts w:ascii="Arial" w:eastAsiaTheme="majorEastAsia" w:hAnsi="Arial" w:cstheme="majorBidi"/>
      <w:b/>
      <w:color w:val="EB4040"/>
      <w:spacing w:val="5"/>
      <w:kern w:val="28"/>
      <w:sz w:val="52"/>
      <w:szCs w:val="52"/>
      <w:lang w:eastAsia="nn-NO"/>
    </w:rPr>
  </w:style>
  <w:style w:type="character" w:styleId="Strong">
    <w:name w:val="Strong"/>
    <w:basedOn w:val="DefaultParagraphFont"/>
    <w:uiPriority w:val="22"/>
    <w:qFormat/>
    <w:rsid w:val="007C05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C05E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C05EF"/>
    <w:rPr>
      <w:rFonts w:ascii="Century Schoolbook" w:eastAsiaTheme="minorEastAsia" w:hAnsi="Century Schoolbook"/>
      <w:sz w:val="22"/>
      <w:szCs w:val="22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07DA"/>
    <w:rPr>
      <w:rFonts w:ascii="Calibri" w:eastAsiaTheme="minorEastAsia" w:hAnsi="Calibri"/>
      <w:sz w:val="22"/>
      <w:szCs w:val="22"/>
      <w:lang w:eastAsia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EA"/>
    <w:rPr>
      <w:rFonts w:ascii="Times New Roman" w:eastAsiaTheme="minorEastAsia" w:hAnsi="Times New Roman" w:cs="Times New Roman"/>
      <w:sz w:val="18"/>
      <w:szCs w:val="18"/>
      <w:lang w:eastAsia="nn-NO"/>
    </w:rPr>
  </w:style>
  <w:style w:type="paragraph" w:customStyle="1" w:styleId="Footerny">
    <w:name w:val="Footer_ny"/>
    <w:basedOn w:val="Footer"/>
    <w:autoRedefine/>
    <w:qFormat/>
    <w:rsid w:val="004E109E"/>
    <w:pPr>
      <w:tabs>
        <w:tab w:val="clear" w:pos="4536"/>
        <w:tab w:val="clear" w:pos="9072"/>
        <w:tab w:val="right" w:pos="9659"/>
      </w:tabs>
      <w:ind w:left="-709" w:right="-652" w:firstLine="23"/>
      <w:jc w:val="both"/>
    </w:pPr>
    <w:rPr>
      <w:rFonts w:ascii="Arial" w:hAnsi="Arial" w:cs="Arial"/>
      <w:color w:val="EB4040"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3D349A7AA174D8A9642BF56C64138" ma:contentTypeVersion="7" ma:contentTypeDescription="Create a new document." ma:contentTypeScope="" ma:versionID="f1f935c36812f5fd852cb55b35b16042">
  <xsd:schema xmlns:xsd="http://www.w3.org/2001/XMLSchema" xmlns:xs="http://www.w3.org/2001/XMLSchema" xmlns:p="http://schemas.microsoft.com/office/2006/metadata/properties" xmlns:ns2="d369f15b-07db-4e81-b608-0c5721a71188" xmlns:ns3="17812b77-acf7-4590-99b2-639b0da358c3" targetNamespace="http://schemas.microsoft.com/office/2006/metadata/properties" ma:root="true" ma:fieldsID="a084421716c47a34d37bd68fe9934e1b" ns2:_="" ns3:_="">
    <xsd:import namespace="d369f15b-07db-4e81-b608-0c5721a71188"/>
    <xsd:import namespace="17812b77-acf7-4590-99b2-639b0da35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f15b-07db-4e81-b608-0c5721a71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12b77-acf7-4590-99b2-639b0da3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FC586-A3A4-EA42-9E3B-944E153C3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1C4D7-94D0-4440-AB57-A1E466326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9f15b-07db-4e81-b608-0c5721a71188"/>
    <ds:schemaRef ds:uri="17812b77-acf7-4590-99b2-639b0da3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738F1-2A2B-4E36-96BF-77FFD70CE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E613FC-A594-459B-9372-C1D6031E0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640</Characters>
  <Application>Microsoft Office Word</Application>
  <DocSecurity>0</DocSecurity>
  <Lines>11</Lines>
  <Paragraphs>2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Ulvestad</dc:creator>
  <cp:keywords/>
  <dc:description/>
  <cp:lastModifiedBy>Henriett Røed</cp:lastModifiedBy>
  <cp:revision>12</cp:revision>
  <dcterms:created xsi:type="dcterms:W3CDTF">2020-10-29T16:12:00Z</dcterms:created>
  <dcterms:modified xsi:type="dcterms:W3CDTF">2021-01-14T13:02:00Z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0x0101006983D349A7AA174D8A9642BF56C64138</vt:lpwstr>
  </property>
  <property fmtid="{D5CDD505-2E9C-101B-9397-08002B2CF9AE}" pid="3" name="AuthorIds_UIVersion_1024">
    <vt:lpwstr>11</vt:lpwstr>
  </property>
  <property fmtid="{D5CDD505-2E9C-101B-9397-08002B2CF9AE}" pid="4" name="AuthorIds_UIVersion_1536">
    <vt:lpwstr>11</vt:lpwstr>
  </property>
  <property fmtid="{D5CDD505-2E9C-101B-9397-08002B2CF9AE}" pid="5" name="AuthorIds_UIVersion_2560">
    <vt:lpwstr>266</vt:lpwstr>
  </property>
</Properties>
</file>